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B6DC" w14:textId="40EB3318" w:rsidR="00D37EA3" w:rsidRPr="00E01E78" w:rsidRDefault="002A5715" w:rsidP="000C2177">
      <w:pPr>
        <w:suppressAutoHyphens/>
        <w:autoSpaceDN w:val="0"/>
        <w:spacing w:after="0"/>
        <w:jc w:val="center"/>
        <w:textAlignment w:val="baseline"/>
        <w:rPr>
          <w:rFonts w:eastAsia="Calibri" w:cstheme="minorHAnsi"/>
          <w:b/>
          <w:bCs/>
          <w:lang w:val="en-US"/>
        </w:rPr>
      </w:pPr>
      <w:bookmarkStart w:id="0" w:name="_GoBack"/>
      <w:bookmarkEnd w:id="0"/>
      <w:r w:rsidRPr="00E01E78">
        <w:rPr>
          <w:rFonts w:eastAsia="Calibri" w:cstheme="minorHAnsi"/>
          <w:b/>
          <w:bCs/>
          <w:lang w:val="en-US"/>
        </w:rPr>
        <w:t xml:space="preserve">CLINICAL </w:t>
      </w:r>
      <w:r w:rsidR="00CA037D" w:rsidRPr="00E01E78">
        <w:rPr>
          <w:rFonts w:eastAsia="Calibri" w:cstheme="minorHAnsi"/>
          <w:b/>
          <w:bCs/>
          <w:lang w:val="en-US"/>
        </w:rPr>
        <w:t xml:space="preserve">TRIAL </w:t>
      </w:r>
      <w:r w:rsidRPr="00E01E78">
        <w:rPr>
          <w:rFonts w:eastAsia="Calibri" w:cstheme="minorHAnsi"/>
          <w:b/>
          <w:bCs/>
          <w:lang w:val="en-US"/>
        </w:rPr>
        <w:t>AGREEMENT FOR THE DRUG</w:t>
      </w:r>
      <w:r w:rsidR="00CA037D" w:rsidRPr="00E01E78">
        <w:rPr>
          <w:rFonts w:eastAsia="Calibri" w:cstheme="minorHAnsi"/>
          <w:b/>
          <w:bCs/>
          <w:lang w:val="en-US"/>
        </w:rPr>
        <w:t>(</w:t>
      </w:r>
      <w:r w:rsidRPr="00E01E78">
        <w:rPr>
          <w:rFonts w:eastAsia="Calibri" w:cstheme="minorHAnsi"/>
          <w:b/>
          <w:bCs/>
          <w:lang w:val="en-US"/>
        </w:rPr>
        <w:t>S</w:t>
      </w:r>
      <w:r w:rsidR="00CA037D" w:rsidRPr="00E01E78">
        <w:rPr>
          <w:rFonts w:eastAsia="Calibri" w:cstheme="minorHAnsi"/>
          <w:b/>
          <w:bCs/>
          <w:lang w:val="en-US"/>
        </w:rPr>
        <w:t>)</w:t>
      </w:r>
      <w:r w:rsidRPr="00E01E78">
        <w:rPr>
          <w:rFonts w:eastAsia="Calibri" w:cstheme="minorHAnsi"/>
          <w:b/>
          <w:bCs/>
          <w:lang w:val="en-US"/>
        </w:rPr>
        <w:t xml:space="preserve"> “</w:t>
      </w:r>
      <w:r w:rsidRPr="005D36B0">
        <w:rPr>
          <w:rFonts w:eastAsia="Calibri" w:cstheme="minorHAnsi"/>
          <w:b/>
          <w:bCs/>
          <w:highlight w:val="yellow"/>
          <w:lang w:val="en-US"/>
        </w:rPr>
        <w:t>_________</w:t>
      </w:r>
      <w:r w:rsidRPr="00E01E78">
        <w:rPr>
          <w:rFonts w:eastAsia="Calibri" w:cstheme="minorHAnsi"/>
          <w:b/>
          <w:bCs/>
          <w:lang w:val="en-US"/>
        </w:rPr>
        <w:t>_”</w:t>
      </w:r>
    </w:p>
    <w:p w14:paraId="00400054" w14:textId="77777777" w:rsidR="00D37EA3" w:rsidRPr="00E01E78" w:rsidRDefault="00D37EA3" w:rsidP="000C2177">
      <w:pPr>
        <w:suppressAutoHyphens/>
        <w:autoSpaceDN w:val="0"/>
        <w:spacing w:after="0"/>
        <w:jc w:val="center"/>
        <w:textAlignment w:val="baseline"/>
        <w:rPr>
          <w:rFonts w:eastAsia="Calibri" w:cstheme="minorHAnsi"/>
          <w:b/>
          <w:bCs/>
          <w:lang w:val="en-US"/>
        </w:rPr>
      </w:pPr>
    </w:p>
    <w:p w14:paraId="00D3B593" w14:textId="54C8334D" w:rsidR="00D37EA3" w:rsidRPr="00E01E78" w:rsidRDefault="002A5715" w:rsidP="000C2177">
      <w:pPr>
        <w:suppressAutoHyphens/>
        <w:autoSpaceDN w:val="0"/>
        <w:spacing w:after="0"/>
        <w:jc w:val="center"/>
        <w:textAlignment w:val="baseline"/>
        <w:rPr>
          <w:rFonts w:eastAsia="Calibri" w:cstheme="minorHAnsi"/>
          <w:b/>
          <w:bCs/>
          <w:lang w:val="en-US"/>
        </w:rPr>
      </w:pPr>
      <w:r w:rsidRPr="00E01E78">
        <w:rPr>
          <w:rFonts w:eastAsia="Calibri" w:cstheme="minorHAnsi"/>
          <w:b/>
          <w:bCs/>
          <w:lang w:val="en-US"/>
        </w:rPr>
        <w:t>BETWEEN</w:t>
      </w:r>
    </w:p>
    <w:p w14:paraId="54E98A43" w14:textId="77777777" w:rsidR="00D37EA3" w:rsidRPr="0074051C" w:rsidRDefault="00D37EA3" w:rsidP="000C2177">
      <w:pPr>
        <w:suppressAutoHyphens/>
        <w:autoSpaceDN w:val="0"/>
        <w:spacing w:after="0"/>
        <w:textAlignment w:val="baseline"/>
        <w:rPr>
          <w:rFonts w:eastAsia="Calibri" w:cstheme="minorHAnsi"/>
          <w:lang w:val="en-US"/>
        </w:rPr>
      </w:pPr>
    </w:p>
    <w:p w14:paraId="37992B1E" w14:textId="2C80F1BB" w:rsidR="00374F7A" w:rsidRDefault="003E22F0" w:rsidP="000C2177">
      <w:pPr>
        <w:suppressAutoHyphens/>
        <w:autoSpaceDN w:val="0"/>
        <w:spacing w:after="0"/>
        <w:jc w:val="both"/>
        <w:textAlignment w:val="baseline"/>
        <w:rPr>
          <w:ins w:id="1" w:author="CALVELLO Celeste ICH" w:date="2024-06-05T11:10:00Z"/>
          <w:rFonts w:eastAsia="Calibri" w:cstheme="minorHAnsi"/>
          <w:lang w:val="en-US"/>
        </w:rPr>
      </w:pPr>
      <w:ins w:id="2" w:author="CALVELLO Celeste ICH" w:date="2024-06-05T11:08:00Z">
        <w:r w:rsidRPr="0074051C">
          <w:rPr>
            <w:rFonts w:eastAsia="Calibri" w:cstheme="minorHAnsi"/>
            <w:lang w:val="en-US"/>
          </w:rPr>
          <w:t xml:space="preserve">Istituto clinico Humanitas – Humanitas Mirasole S.p.A. shareholder company </w:t>
        </w:r>
      </w:ins>
      <w:r w:rsidR="002C7EBE" w:rsidRPr="00E01E78">
        <w:rPr>
          <w:rFonts w:eastAsia="Calibri" w:cstheme="minorHAnsi"/>
          <w:lang w:val="en-US"/>
        </w:rPr>
        <w:t xml:space="preserve">(from now on </w:t>
      </w:r>
      <w:r w:rsidR="002C7EBE" w:rsidRPr="00492212">
        <w:rPr>
          <w:rFonts w:eastAsia="Calibri" w:cstheme="minorHAnsi"/>
          <w:lang w:val="en-US"/>
        </w:rPr>
        <w:t>the "</w:t>
      </w:r>
      <w:r w:rsidR="00EC63CC" w:rsidRPr="00492212">
        <w:rPr>
          <w:rFonts w:eastAsia="Calibri" w:cstheme="minorHAnsi"/>
          <w:b/>
          <w:lang w:val="en-US"/>
        </w:rPr>
        <w:t>Institution</w:t>
      </w:r>
      <w:r w:rsidR="002C7EBE" w:rsidRPr="00492212">
        <w:rPr>
          <w:rFonts w:eastAsia="Calibri" w:cstheme="minorHAnsi"/>
          <w:lang w:val="en-US"/>
        </w:rPr>
        <w:t>”)</w:t>
      </w:r>
      <w:r w:rsidR="002A5715" w:rsidRPr="00E01E78">
        <w:rPr>
          <w:rFonts w:eastAsia="Calibri" w:cstheme="minorHAnsi"/>
          <w:lang w:val="en-US"/>
        </w:rPr>
        <w:t xml:space="preserve"> With </w:t>
      </w:r>
      <w:r w:rsidR="00F41BB0" w:rsidRPr="00E01E78">
        <w:rPr>
          <w:rFonts w:eastAsia="Calibri" w:cstheme="minorHAnsi"/>
          <w:lang w:val="en-US"/>
        </w:rPr>
        <w:t xml:space="preserve">headquartered in </w:t>
      </w:r>
      <w:ins w:id="3" w:author="CALVELLO Celeste ICH" w:date="2024-06-05T11:08:00Z">
        <w:r w:rsidRPr="0074051C">
          <w:rPr>
            <w:rFonts w:eastAsia="Calibri" w:cstheme="minorHAnsi"/>
            <w:lang w:val="en-US"/>
          </w:rPr>
          <w:t>Rozzano (Milan) Zip code 20089, Via Alessandro Manzoni 56</w:t>
        </w:r>
      </w:ins>
      <w:r w:rsidR="00F41BB0" w:rsidRPr="00E01E78">
        <w:rPr>
          <w:rFonts w:eastAsia="Calibri" w:cstheme="minorHAnsi"/>
          <w:lang w:val="en-US"/>
        </w:rPr>
        <w:t xml:space="preserve">, Tax Code </w:t>
      </w:r>
      <w:ins w:id="4" w:author="CALVELLO Celeste ICH" w:date="2024-06-05T11:08:00Z">
        <w:r w:rsidRPr="0074051C">
          <w:rPr>
            <w:rFonts w:eastAsia="Calibri" w:cstheme="minorHAnsi"/>
            <w:lang w:val="en-US"/>
          </w:rPr>
          <w:t xml:space="preserve">10125410158 </w:t>
        </w:r>
      </w:ins>
      <w:r w:rsidR="00F41BB0" w:rsidRPr="00E01E78">
        <w:rPr>
          <w:rFonts w:eastAsia="Calibri" w:cstheme="minorHAnsi"/>
          <w:lang w:val="en-US"/>
        </w:rPr>
        <w:t xml:space="preserve">and VAT no. </w:t>
      </w:r>
      <w:ins w:id="5" w:author="CALVELLO Celeste ICH" w:date="2024-06-05T11:08:00Z">
        <w:r w:rsidRPr="0074051C">
          <w:rPr>
            <w:rFonts w:eastAsia="Calibri" w:cstheme="minorHAnsi"/>
            <w:lang w:val="en-US"/>
          </w:rPr>
          <w:t>10982360967</w:t>
        </w:r>
      </w:ins>
      <w:r w:rsidR="00F41BB0" w:rsidRPr="00E01E78">
        <w:rPr>
          <w:rFonts w:eastAsia="Calibri" w:cstheme="minorHAnsi"/>
          <w:lang w:val="en-US"/>
        </w:rPr>
        <w:t xml:space="preserve">, </w:t>
      </w:r>
      <w:r w:rsidR="00AF0F8A" w:rsidRPr="00E01E78">
        <w:rPr>
          <w:rFonts w:eastAsia="Calibri" w:cstheme="minorHAnsi"/>
          <w:lang w:val="en-US"/>
        </w:rPr>
        <w:t xml:space="preserve">acting </w:t>
      </w:r>
      <w:r w:rsidR="00F41BB0" w:rsidRPr="00E01E78">
        <w:rPr>
          <w:rFonts w:eastAsia="Calibri" w:cstheme="minorHAnsi"/>
          <w:lang w:val="en-US"/>
        </w:rPr>
        <w:t xml:space="preserve">through its legal representative </w:t>
      </w:r>
      <w:ins w:id="6" w:author="CALVELLO Celeste ICH" w:date="2024-06-05T11:09:00Z">
        <w:r w:rsidRPr="003E22F0">
          <w:rPr>
            <w:rFonts w:eastAsia="Calibri" w:cstheme="minorHAnsi"/>
            <w:lang w:val="en-US"/>
          </w:rPr>
          <w:t>Mr. Luciano Ravera</w:t>
        </w:r>
        <w:r>
          <w:rPr>
            <w:rFonts w:eastAsia="Calibri" w:cstheme="minorHAnsi"/>
            <w:lang w:val="en-US"/>
          </w:rPr>
          <w:t xml:space="preserve"> </w:t>
        </w:r>
      </w:ins>
      <w:r w:rsidR="00F41BB0" w:rsidRPr="00E01E78">
        <w:rPr>
          <w:rFonts w:eastAsia="Calibri" w:cstheme="minorHAnsi"/>
          <w:lang w:val="en-US"/>
        </w:rPr>
        <w:t xml:space="preserve">, in his capacity as </w:t>
      </w:r>
      <w:ins w:id="7" w:author="CALVELLO Celeste ICH" w:date="2024-06-05T11:10:00Z">
        <w:r w:rsidR="001A3E67" w:rsidRPr="0074051C">
          <w:rPr>
            <w:rFonts w:eastAsia="Calibri" w:cstheme="minorHAnsi"/>
            <w:lang w:val="en-US"/>
          </w:rPr>
          <w:t xml:space="preserve">managing director </w:t>
        </w:r>
      </w:ins>
      <w:r w:rsidR="001851E6" w:rsidRPr="00E01E78">
        <w:rPr>
          <w:rFonts w:eastAsia="Calibri" w:cstheme="minorHAnsi"/>
          <w:lang w:val="en-US"/>
        </w:rPr>
        <w:t>with appropriate signing powers</w:t>
      </w:r>
    </w:p>
    <w:p w14:paraId="69C66C65" w14:textId="40C46AFB" w:rsidR="001A3E67" w:rsidRDefault="001A3E67" w:rsidP="000C2177">
      <w:pPr>
        <w:suppressAutoHyphens/>
        <w:autoSpaceDN w:val="0"/>
        <w:spacing w:after="0"/>
        <w:jc w:val="both"/>
        <w:textAlignment w:val="baseline"/>
        <w:rPr>
          <w:ins w:id="8" w:author="CALVELLO Celeste ICH" w:date="2024-06-05T11:10:00Z"/>
          <w:rFonts w:eastAsia="Calibri" w:cstheme="minorHAnsi"/>
          <w:lang w:val="en-US"/>
        </w:rPr>
      </w:pPr>
    </w:p>
    <w:p w14:paraId="3948833D" w14:textId="42544E84" w:rsidR="001A3E67" w:rsidRPr="0074051C" w:rsidRDefault="001A3E67" w:rsidP="0074051C">
      <w:pPr>
        <w:suppressAutoHyphens/>
        <w:autoSpaceDN w:val="0"/>
        <w:spacing w:after="0"/>
        <w:jc w:val="both"/>
        <w:textAlignment w:val="baseline"/>
        <w:rPr>
          <w:ins w:id="9" w:author="CALVELLO Celeste ICH" w:date="2024-06-05T11:10:00Z"/>
          <w:rFonts w:eastAsia="Calibri" w:cstheme="minorHAnsi"/>
          <w:lang w:val="en-US"/>
        </w:rPr>
      </w:pPr>
      <w:ins w:id="10" w:author="CALVELLO Celeste ICH" w:date="2024-06-05T11:10:00Z">
        <w:r w:rsidRPr="0074051C">
          <w:rPr>
            <w:rFonts w:eastAsia="Calibri" w:cstheme="minorHAnsi"/>
            <w:highlight w:val="yellow"/>
            <w:lang w:val="en-US"/>
          </w:rPr>
          <w:t>[If the trial is carrying out at “Casa di cura San Pio X” the wording is as follows:]</w:t>
        </w:r>
        <w:r w:rsidRPr="0074051C">
          <w:rPr>
            <w:rFonts w:eastAsia="Calibri" w:cstheme="minorHAnsi"/>
            <w:lang w:val="en-US"/>
          </w:rPr>
          <w:t xml:space="preserve"> Humanitas Mirasole S.p.a. shareholder company (hereinafter also </w:t>
        </w:r>
      </w:ins>
      <w:ins w:id="11" w:author="CALVELLO Celeste ICH" w:date="2024-06-05T11:28:00Z">
        <w:r w:rsidR="00D05969" w:rsidRPr="00492212">
          <w:rPr>
            <w:rFonts w:eastAsia="Calibri" w:cstheme="minorHAnsi"/>
            <w:lang w:val="en-US"/>
          </w:rPr>
          <w:t>"</w:t>
        </w:r>
        <w:r w:rsidR="00D05969" w:rsidRPr="0074051C">
          <w:rPr>
            <w:rFonts w:eastAsia="Calibri" w:cstheme="minorHAnsi"/>
            <w:lang w:val="en-US"/>
          </w:rPr>
          <w:t>Institution</w:t>
        </w:r>
        <w:r w:rsidR="00D05969" w:rsidRPr="00492212">
          <w:rPr>
            <w:rFonts w:eastAsia="Calibri" w:cstheme="minorHAnsi"/>
            <w:lang w:val="en-US"/>
          </w:rPr>
          <w:t>”)</w:t>
        </w:r>
      </w:ins>
      <w:ins w:id="12" w:author="CALVELLO Celeste ICH" w:date="2024-06-05T11:10:00Z">
        <w:r w:rsidRPr="0074051C">
          <w:rPr>
            <w:rFonts w:eastAsia="Calibri" w:cstheme="minorHAnsi"/>
            <w:lang w:val="en-US"/>
          </w:rPr>
          <w:t xml:space="preserve"> with registered office in Rozzano (Milan) Zip code 20089, Via Alessandro Manzoni 56 –  at the Casa di Cura San Pio X (hereinafter “Ente”) Via Francesco Nava 31, C.A.P. 20159, Tax n. 10125410158 e VAT n. 10982360967, hereinafter represented by Mr. Luciano Ravera in his quality of managing director</w:t>
        </w:r>
      </w:ins>
    </w:p>
    <w:p w14:paraId="4A490649" w14:textId="0B1D9E39" w:rsidR="001A3E67" w:rsidRPr="00E01E78" w:rsidRDefault="001A3E67" w:rsidP="000C2177">
      <w:pPr>
        <w:suppressAutoHyphens/>
        <w:autoSpaceDN w:val="0"/>
        <w:spacing w:after="0"/>
        <w:jc w:val="both"/>
        <w:textAlignment w:val="baseline"/>
        <w:rPr>
          <w:rFonts w:eastAsia="Calibri" w:cstheme="minorHAnsi"/>
          <w:lang w:val="en-US"/>
        </w:rPr>
      </w:pPr>
    </w:p>
    <w:p w14:paraId="1BB4C666" w14:textId="77777777" w:rsidR="00B22465" w:rsidRPr="00E01E78" w:rsidRDefault="00B22465" w:rsidP="000C2177">
      <w:pPr>
        <w:suppressAutoHyphens/>
        <w:autoSpaceDN w:val="0"/>
        <w:spacing w:after="0"/>
        <w:jc w:val="both"/>
        <w:textAlignment w:val="baseline"/>
        <w:rPr>
          <w:rFonts w:eastAsia="Calibri" w:cstheme="minorHAnsi"/>
          <w:lang w:val="en-US"/>
        </w:rPr>
      </w:pPr>
    </w:p>
    <w:p w14:paraId="0A17F50B" w14:textId="3EE48EBA" w:rsidR="00374F7A" w:rsidRPr="00E01E78" w:rsidRDefault="002A5715" w:rsidP="000C2177">
      <w:pPr>
        <w:suppressAutoHyphens/>
        <w:autoSpaceDN w:val="0"/>
        <w:spacing w:after="0"/>
        <w:jc w:val="center"/>
        <w:textAlignment w:val="baseline"/>
        <w:rPr>
          <w:rFonts w:eastAsia="Calibri" w:cstheme="minorHAnsi"/>
          <w:b/>
          <w:bCs/>
          <w:lang w:val="en-US"/>
        </w:rPr>
      </w:pPr>
      <w:r w:rsidRPr="00E01E78">
        <w:rPr>
          <w:rFonts w:eastAsia="Calibri" w:cstheme="minorHAnsi"/>
          <w:b/>
          <w:bCs/>
          <w:lang w:val="en-US"/>
        </w:rPr>
        <w:t>AND</w:t>
      </w:r>
    </w:p>
    <w:p w14:paraId="542063FD" w14:textId="77777777" w:rsidR="00374F7A" w:rsidRPr="00E01E78" w:rsidRDefault="00374F7A" w:rsidP="000C2177">
      <w:pPr>
        <w:suppressAutoHyphens/>
        <w:autoSpaceDN w:val="0"/>
        <w:spacing w:after="0"/>
        <w:jc w:val="both"/>
        <w:textAlignment w:val="baseline"/>
        <w:rPr>
          <w:rFonts w:eastAsia="Calibri" w:cstheme="minorHAnsi"/>
          <w:lang w:val="en-US"/>
        </w:rPr>
      </w:pPr>
    </w:p>
    <w:p w14:paraId="79A8B534" w14:textId="158ACB16" w:rsidR="00374F7A" w:rsidRPr="00E01E78" w:rsidRDefault="002A5715" w:rsidP="000C2177">
      <w:pPr>
        <w:suppressAutoHyphens/>
        <w:autoSpaceDN w:val="0"/>
        <w:spacing w:after="0"/>
        <w:jc w:val="both"/>
        <w:textAlignment w:val="baseline"/>
        <w:rPr>
          <w:rFonts w:eastAsia="Calibri" w:cstheme="minorHAnsi"/>
          <w:lang w:val="en-US"/>
        </w:rPr>
      </w:pPr>
      <w:r w:rsidRPr="00492212">
        <w:rPr>
          <w:rFonts w:eastAsia="Calibri" w:cstheme="minorHAnsi"/>
          <w:highlight w:val="yellow"/>
          <w:lang w:val="en-US"/>
        </w:rPr>
        <w:t>(a) (</w:t>
      </w:r>
      <w:r w:rsidRPr="00492212">
        <w:rPr>
          <w:rFonts w:eastAsia="Calibri" w:cstheme="minorHAnsi"/>
          <w:i/>
          <w:iCs/>
          <w:highlight w:val="yellow"/>
          <w:lang w:val="en-US"/>
        </w:rPr>
        <w:t xml:space="preserve">in case of direct </w:t>
      </w:r>
      <w:r w:rsidR="00AF0F8A" w:rsidRPr="00492212">
        <w:rPr>
          <w:rFonts w:eastAsia="Calibri" w:cstheme="minorHAnsi"/>
          <w:i/>
          <w:iCs/>
          <w:highlight w:val="yellow"/>
          <w:lang w:val="en-US"/>
        </w:rPr>
        <w:t xml:space="preserve">signature of the </w:t>
      </w:r>
      <w:r w:rsidRPr="00492212">
        <w:rPr>
          <w:rFonts w:eastAsia="Calibri" w:cstheme="minorHAnsi"/>
          <w:i/>
          <w:iCs/>
          <w:highlight w:val="yellow"/>
          <w:lang w:val="en-US"/>
        </w:rPr>
        <w:t xml:space="preserve">Agreement with the </w:t>
      </w:r>
      <w:r w:rsidR="00ED6ACF" w:rsidRPr="00492212">
        <w:rPr>
          <w:rFonts w:eastAsia="Calibri" w:cstheme="minorHAnsi"/>
          <w:i/>
          <w:iCs/>
          <w:highlight w:val="yellow"/>
          <w:lang w:val="en-US"/>
        </w:rPr>
        <w:t>Sponsor</w:t>
      </w:r>
      <w:r w:rsidRPr="00492212">
        <w:rPr>
          <w:rFonts w:eastAsia="Calibri" w:cstheme="minorHAnsi"/>
          <w:highlight w:val="yellow"/>
          <w:lang w:val="en-US"/>
        </w:rPr>
        <w:t>):</w:t>
      </w:r>
    </w:p>
    <w:p w14:paraId="4307D248" w14:textId="3F33988B" w:rsidR="00FB16BD" w:rsidRPr="00E01E78" w:rsidRDefault="002A5715" w:rsidP="000C2177">
      <w:pPr>
        <w:suppressAutoHyphens/>
        <w:autoSpaceDN w:val="0"/>
        <w:spacing w:after="0"/>
        <w:jc w:val="both"/>
        <w:textAlignment w:val="baseline"/>
        <w:rPr>
          <w:rFonts w:eastAsia="Calibri" w:cstheme="minorHAnsi"/>
          <w:lang w:val="en-US"/>
        </w:rPr>
      </w:pPr>
      <w:r w:rsidRPr="00E01E78">
        <w:rPr>
          <w:rFonts w:eastAsia="Calibri" w:cstheme="minorHAnsi"/>
          <w:lang w:val="en-US"/>
        </w:rPr>
        <w:t>_____________(</w:t>
      </w:r>
      <w:r w:rsidRPr="00E01E78">
        <w:rPr>
          <w:rFonts w:eastAsia="Calibri" w:cstheme="minorHAnsi"/>
          <w:i/>
          <w:iCs/>
          <w:lang w:val="en-US"/>
        </w:rPr>
        <w:t>indicate name of Sponsor</w:t>
      </w:r>
      <w:r w:rsidRPr="00E01E78">
        <w:rPr>
          <w:rFonts w:eastAsia="Calibri" w:cstheme="minorHAnsi"/>
          <w:lang w:val="en-US"/>
        </w:rPr>
        <w:t>), headquartered in _______, Tax Code and VAT no. _______, in the person of legal representative _______ (hereinafter the “</w:t>
      </w:r>
      <w:r w:rsidRPr="00E01E78">
        <w:rPr>
          <w:rFonts w:eastAsia="Calibri" w:cstheme="minorHAnsi"/>
          <w:b/>
          <w:bCs/>
          <w:lang w:val="en-US"/>
        </w:rPr>
        <w:t>Sponsor</w:t>
      </w:r>
      <w:r w:rsidRPr="00E01E78">
        <w:rPr>
          <w:rFonts w:eastAsia="Calibri" w:cstheme="minorHAnsi"/>
          <w:lang w:val="en-US"/>
        </w:rPr>
        <w:t>”)</w:t>
      </w:r>
    </w:p>
    <w:p w14:paraId="221451B8" w14:textId="77777777" w:rsidR="00374F7A" w:rsidRPr="00E01E78" w:rsidRDefault="00374F7A" w:rsidP="000C2177">
      <w:pPr>
        <w:suppressAutoHyphens/>
        <w:autoSpaceDN w:val="0"/>
        <w:spacing w:after="0"/>
        <w:jc w:val="both"/>
        <w:textAlignment w:val="baseline"/>
        <w:rPr>
          <w:rFonts w:eastAsia="Calibri" w:cstheme="minorHAnsi"/>
          <w:lang w:val="en-US"/>
        </w:rPr>
      </w:pPr>
    </w:p>
    <w:p w14:paraId="008FB25A" w14:textId="1D6E7545" w:rsidR="00374F7A" w:rsidRPr="00492212" w:rsidRDefault="002A5715" w:rsidP="000C2177">
      <w:pPr>
        <w:suppressAutoHyphens/>
        <w:autoSpaceDN w:val="0"/>
        <w:spacing w:after="0"/>
        <w:jc w:val="both"/>
        <w:textAlignment w:val="baseline"/>
        <w:rPr>
          <w:rFonts w:eastAsia="Calibri" w:cstheme="minorHAnsi"/>
          <w:highlight w:val="yellow"/>
          <w:lang w:val="en-US"/>
        </w:rPr>
      </w:pPr>
      <w:r w:rsidRPr="00492212">
        <w:rPr>
          <w:rFonts w:eastAsia="Calibri" w:cstheme="minorHAnsi"/>
          <w:highlight w:val="yellow"/>
          <w:lang w:val="en-US"/>
        </w:rPr>
        <w:t xml:space="preserve">(b) </w:t>
      </w:r>
      <w:r w:rsidR="00AF0F8A" w:rsidRPr="00492212">
        <w:rPr>
          <w:rFonts w:eastAsia="Calibri" w:cstheme="minorHAnsi"/>
          <w:highlight w:val="yellow"/>
          <w:lang w:val="en-US"/>
        </w:rPr>
        <w:t>(</w:t>
      </w:r>
      <w:r w:rsidR="00AF0F8A" w:rsidRPr="00492212">
        <w:rPr>
          <w:rFonts w:eastAsia="Calibri" w:cstheme="minorHAnsi"/>
          <w:i/>
          <w:iCs/>
          <w:highlight w:val="yellow"/>
          <w:lang w:val="en-US"/>
        </w:rPr>
        <w:t>i</w:t>
      </w:r>
      <w:r w:rsidRPr="00492212">
        <w:rPr>
          <w:rFonts w:eastAsia="Calibri" w:cstheme="minorHAnsi"/>
          <w:i/>
          <w:iCs/>
          <w:highlight w:val="yellow"/>
          <w:lang w:val="en-US"/>
        </w:rPr>
        <w:t>n case of</w:t>
      </w:r>
      <w:r w:rsidR="00AF0F8A" w:rsidRPr="00492212">
        <w:rPr>
          <w:rFonts w:eastAsia="Calibri" w:cstheme="minorHAnsi"/>
          <w:i/>
          <w:iCs/>
          <w:highlight w:val="yellow"/>
          <w:lang w:val="en-US"/>
        </w:rPr>
        <w:t xml:space="preserve"> signature </w:t>
      </w:r>
      <w:r w:rsidR="005C0EFC" w:rsidRPr="00492212">
        <w:rPr>
          <w:rFonts w:eastAsia="Calibri" w:cstheme="minorHAnsi"/>
          <w:i/>
          <w:iCs/>
          <w:highlight w:val="yellow"/>
          <w:lang w:val="en-US"/>
        </w:rPr>
        <w:t>of the Agreement with:</w:t>
      </w:r>
      <w:r w:rsidRPr="00492212">
        <w:rPr>
          <w:rFonts w:eastAsia="Calibri" w:cstheme="minorHAnsi"/>
          <w:highlight w:val="yellow"/>
          <w:lang w:val="en-US"/>
        </w:rPr>
        <w:t xml:space="preserve"> </w:t>
      </w:r>
    </w:p>
    <w:p w14:paraId="23B9C425" w14:textId="17DF532F" w:rsidR="00374F7A" w:rsidRPr="00492212" w:rsidRDefault="002A5715" w:rsidP="000C2177">
      <w:pPr>
        <w:suppressAutoHyphens/>
        <w:autoSpaceDN w:val="0"/>
        <w:spacing w:after="0"/>
        <w:jc w:val="both"/>
        <w:textAlignment w:val="baseline"/>
        <w:rPr>
          <w:rFonts w:eastAsia="Calibri" w:cstheme="minorHAnsi"/>
          <w:highlight w:val="yellow"/>
          <w:lang w:val="en-US"/>
        </w:rPr>
      </w:pPr>
      <w:r w:rsidRPr="00492212">
        <w:rPr>
          <w:rFonts w:eastAsia="Calibri" w:cstheme="minorHAnsi"/>
          <w:highlight w:val="yellow"/>
          <w:lang w:val="en-US"/>
        </w:rPr>
        <w:t xml:space="preserve">i.  </w:t>
      </w:r>
      <w:r w:rsidRPr="00492212">
        <w:rPr>
          <w:rFonts w:eastAsia="Calibri" w:cstheme="minorHAnsi"/>
          <w:i/>
          <w:iCs/>
          <w:highlight w:val="yellow"/>
          <w:lang w:val="en-US"/>
        </w:rPr>
        <w:t xml:space="preserve">the representative of the </w:t>
      </w:r>
      <w:r w:rsidR="00F00B71" w:rsidRPr="00492212">
        <w:rPr>
          <w:rFonts w:eastAsia="Calibri" w:cstheme="minorHAnsi"/>
          <w:i/>
          <w:iCs/>
          <w:highlight w:val="yellow"/>
          <w:lang w:val="en-US"/>
        </w:rPr>
        <w:t>Sponsor established</w:t>
      </w:r>
      <w:r w:rsidRPr="00492212">
        <w:rPr>
          <w:rFonts w:eastAsia="Calibri" w:cstheme="minorHAnsi"/>
          <w:i/>
          <w:iCs/>
          <w:highlight w:val="yellow"/>
          <w:lang w:val="en-US"/>
        </w:rPr>
        <w:t xml:space="preserve"> outside the European Union, under art. 74 of the </w:t>
      </w:r>
      <w:r w:rsidR="0026667A" w:rsidRPr="00492212">
        <w:rPr>
          <w:rFonts w:eastAsia="Calibri" w:cstheme="minorHAnsi"/>
          <w:i/>
          <w:iCs/>
          <w:highlight w:val="yellow"/>
          <w:lang w:val="en-US"/>
        </w:rPr>
        <w:t>Regulation</w:t>
      </w:r>
      <w:r w:rsidR="0026667A" w:rsidRPr="00492212">
        <w:rPr>
          <w:rFonts w:eastAsia="Calibri" w:cstheme="minorHAnsi"/>
          <w:highlight w:val="yellow"/>
          <w:lang w:val="en-US"/>
        </w:rPr>
        <w:t>.</w:t>
      </w:r>
    </w:p>
    <w:p w14:paraId="28A681AE" w14:textId="69A56020" w:rsidR="00374F7A" w:rsidRPr="00492212" w:rsidRDefault="002A5715" w:rsidP="000C2177">
      <w:pPr>
        <w:suppressAutoHyphens/>
        <w:autoSpaceDN w:val="0"/>
        <w:spacing w:after="0"/>
        <w:jc w:val="both"/>
        <w:textAlignment w:val="baseline"/>
        <w:rPr>
          <w:rFonts w:eastAsia="Calibri" w:cstheme="minorHAnsi"/>
          <w:highlight w:val="yellow"/>
          <w:lang w:val="en-US"/>
        </w:rPr>
      </w:pPr>
      <w:r w:rsidRPr="00492212">
        <w:rPr>
          <w:rFonts w:eastAsia="Calibri" w:cstheme="minorHAnsi"/>
          <w:highlight w:val="yellow"/>
          <w:lang w:val="en-US"/>
        </w:rPr>
        <w:t xml:space="preserve">ii.  </w:t>
      </w:r>
      <w:r w:rsidRPr="00492212">
        <w:rPr>
          <w:rFonts w:eastAsia="Calibri" w:cstheme="minorHAnsi"/>
          <w:i/>
          <w:iCs/>
          <w:highlight w:val="yellow"/>
          <w:lang w:val="en-US"/>
        </w:rPr>
        <w:t xml:space="preserve">a company belonging to the same group as the </w:t>
      </w:r>
      <w:r w:rsidR="00837E45" w:rsidRPr="00492212">
        <w:rPr>
          <w:rFonts w:eastAsia="Calibri" w:cstheme="minorHAnsi"/>
          <w:i/>
          <w:iCs/>
          <w:highlight w:val="yellow"/>
          <w:lang w:val="en-US"/>
        </w:rPr>
        <w:t>Sponsor</w:t>
      </w:r>
      <w:r w:rsidR="005C0EFC" w:rsidRPr="00492212">
        <w:rPr>
          <w:rFonts w:eastAsia="Calibri" w:cstheme="minorHAnsi"/>
          <w:i/>
          <w:iCs/>
          <w:highlight w:val="yellow"/>
          <w:lang w:val="en-US"/>
        </w:rPr>
        <w:t>, duly empowered to sign the Agreement;</w:t>
      </w:r>
      <w:r w:rsidR="00837E45" w:rsidRPr="00492212">
        <w:rPr>
          <w:rFonts w:eastAsia="Calibri" w:cstheme="minorHAnsi"/>
          <w:highlight w:val="yellow"/>
          <w:lang w:val="en-US"/>
        </w:rPr>
        <w:t>.</w:t>
      </w:r>
    </w:p>
    <w:p w14:paraId="16C9C512" w14:textId="29E31CBF" w:rsidR="00374F7A" w:rsidRPr="00E01E78" w:rsidRDefault="002A5715" w:rsidP="000C2177">
      <w:pPr>
        <w:suppressAutoHyphens/>
        <w:autoSpaceDN w:val="0"/>
        <w:spacing w:after="0"/>
        <w:jc w:val="both"/>
        <w:textAlignment w:val="baseline"/>
        <w:rPr>
          <w:rFonts w:eastAsia="Calibri" w:cstheme="minorHAnsi"/>
          <w:lang w:val="en-US"/>
        </w:rPr>
      </w:pPr>
      <w:r w:rsidRPr="00492212">
        <w:rPr>
          <w:rFonts w:eastAsia="Calibri" w:cstheme="minorHAnsi"/>
          <w:highlight w:val="yellow"/>
          <w:lang w:val="en-US"/>
        </w:rPr>
        <w:t xml:space="preserve">iii.  </w:t>
      </w:r>
      <w:r w:rsidRPr="00492212">
        <w:rPr>
          <w:rFonts w:eastAsia="Calibri" w:cstheme="minorHAnsi"/>
          <w:i/>
          <w:iCs/>
          <w:highlight w:val="yellow"/>
          <w:lang w:val="en-US"/>
        </w:rPr>
        <w:t xml:space="preserve">a Contract Research Organization, or CRO, </w:t>
      </w:r>
      <w:r w:rsidR="00633AD6" w:rsidRPr="00492212">
        <w:rPr>
          <w:rFonts w:eastAsia="Calibri" w:cstheme="minorHAnsi"/>
          <w:i/>
          <w:iCs/>
          <w:highlight w:val="yellow"/>
          <w:lang w:val="en-US"/>
        </w:rPr>
        <w:t>duly empowered</w:t>
      </w:r>
      <w:r w:rsidR="008F2884" w:rsidRPr="00492212">
        <w:rPr>
          <w:rFonts w:eastAsia="Calibri" w:cstheme="minorHAnsi"/>
          <w:i/>
          <w:iCs/>
          <w:highlight w:val="yellow"/>
          <w:lang w:val="en-US"/>
        </w:rPr>
        <w:t xml:space="preserve"> </w:t>
      </w:r>
      <w:r w:rsidRPr="00492212">
        <w:rPr>
          <w:rFonts w:eastAsia="Calibri" w:cstheme="minorHAnsi"/>
          <w:i/>
          <w:iCs/>
          <w:highlight w:val="yellow"/>
          <w:lang w:val="en-US"/>
        </w:rPr>
        <w:t xml:space="preserve">also </w:t>
      </w:r>
      <w:r w:rsidR="00AE19B9" w:rsidRPr="00492212">
        <w:rPr>
          <w:rFonts w:eastAsia="Calibri" w:cstheme="minorHAnsi"/>
          <w:i/>
          <w:iCs/>
          <w:highlight w:val="yellow"/>
          <w:lang w:val="en-US"/>
        </w:rPr>
        <w:t xml:space="preserve">to </w:t>
      </w:r>
      <w:r w:rsidR="0025551A" w:rsidRPr="00492212">
        <w:rPr>
          <w:rFonts w:eastAsia="Calibri" w:cstheme="minorHAnsi"/>
          <w:i/>
          <w:iCs/>
          <w:highlight w:val="yellow"/>
          <w:lang w:val="en-US"/>
        </w:rPr>
        <w:t>sign</w:t>
      </w:r>
      <w:r w:rsidRPr="00492212">
        <w:rPr>
          <w:rFonts w:eastAsia="Calibri" w:cstheme="minorHAnsi"/>
          <w:i/>
          <w:iCs/>
          <w:highlight w:val="yellow"/>
          <w:lang w:val="en-US"/>
        </w:rPr>
        <w:t xml:space="preserve"> the Contract</w:t>
      </w:r>
      <w:r w:rsidR="00AE19B9" w:rsidRPr="00492212">
        <w:rPr>
          <w:rFonts w:eastAsia="Calibri" w:cstheme="minorHAnsi"/>
          <w:highlight w:val="yellow"/>
          <w:lang w:val="en-US"/>
        </w:rPr>
        <w:t>)</w:t>
      </w:r>
      <w:r w:rsidRPr="00492212">
        <w:rPr>
          <w:rFonts w:eastAsia="Calibri" w:cstheme="minorHAnsi"/>
          <w:highlight w:val="yellow"/>
          <w:lang w:val="en-US"/>
        </w:rPr>
        <w:t>:</w:t>
      </w:r>
    </w:p>
    <w:p w14:paraId="26692A8A" w14:textId="1DA62399" w:rsidR="00374F7A" w:rsidRPr="00E01E78" w:rsidRDefault="002A5715" w:rsidP="000C2177">
      <w:pPr>
        <w:suppressAutoHyphens/>
        <w:autoSpaceDN w:val="0"/>
        <w:spacing w:after="0"/>
        <w:jc w:val="both"/>
        <w:textAlignment w:val="baseline"/>
        <w:rPr>
          <w:rFonts w:eastAsia="Calibri" w:cstheme="minorHAnsi"/>
          <w:lang w:val="en-US"/>
        </w:rPr>
      </w:pPr>
      <w:r w:rsidRPr="00E01E78">
        <w:rPr>
          <w:rFonts w:eastAsia="Calibri" w:cstheme="minorHAnsi"/>
          <w:lang w:val="en-US"/>
        </w:rPr>
        <w:t>_________ (</w:t>
      </w:r>
      <w:r w:rsidR="00C01EE9" w:rsidRPr="00E01E78">
        <w:rPr>
          <w:rFonts w:eastAsia="Calibri" w:cstheme="minorHAnsi"/>
          <w:lang w:val="en-US"/>
        </w:rPr>
        <w:t>indicate the company or CRO</w:t>
      </w:r>
      <w:r w:rsidRPr="00E01E78">
        <w:rPr>
          <w:rFonts w:eastAsia="Calibri" w:cstheme="minorHAnsi"/>
          <w:lang w:val="en-US"/>
        </w:rPr>
        <w:t xml:space="preserve">), </w:t>
      </w:r>
      <w:r w:rsidR="00C01EE9" w:rsidRPr="00E01E78">
        <w:rPr>
          <w:rFonts w:eastAsia="Calibri" w:cstheme="minorHAnsi"/>
          <w:lang w:val="en-US"/>
        </w:rPr>
        <w:t xml:space="preserve">headquartered in _______, Tax Code and VAT no. _______, in the person of </w:t>
      </w:r>
      <w:r w:rsidR="006952A4" w:rsidRPr="00E01E78">
        <w:rPr>
          <w:rFonts w:eastAsia="Calibri" w:cstheme="minorHAnsi"/>
          <w:lang w:val="en-US"/>
        </w:rPr>
        <w:t xml:space="preserve">its </w:t>
      </w:r>
      <w:r w:rsidR="00C01EE9" w:rsidRPr="00E01E78">
        <w:rPr>
          <w:rFonts w:eastAsia="Calibri" w:cstheme="minorHAnsi"/>
          <w:lang w:val="en-US"/>
        </w:rPr>
        <w:t>legal representative</w:t>
      </w:r>
      <w:r w:rsidRPr="00E01E78">
        <w:rPr>
          <w:rFonts w:eastAsia="Calibri" w:cstheme="minorHAnsi"/>
          <w:lang w:val="en-US"/>
        </w:rPr>
        <w:t xml:space="preserve">, ___________ </w:t>
      </w:r>
      <w:r w:rsidR="006952A4" w:rsidRPr="00E01E78">
        <w:rPr>
          <w:rFonts w:eastAsia="Calibri" w:cstheme="minorHAnsi"/>
          <w:lang w:val="en-US"/>
        </w:rPr>
        <w:t xml:space="preserve">in her/his capacity </w:t>
      </w:r>
      <w:r w:rsidR="00BA595B" w:rsidRPr="00E01E78">
        <w:rPr>
          <w:rFonts w:eastAsia="Calibri" w:cstheme="minorHAnsi"/>
          <w:lang w:val="en-US"/>
        </w:rPr>
        <w:t>as</w:t>
      </w:r>
      <w:r w:rsidRPr="00E01E78">
        <w:rPr>
          <w:rFonts w:eastAsia="Calibri" w:cstheme="minorHAnsi"/>
          <w:lang w:val="en-US"/>
        </w:rPr>
        <w:t xml:space="preserve"> _______, </w:t>
      </w:r>
      <w:r w:rsidR="00C96901" w:rsidRPr="00E01E78">
        <w:rPr>
          <w:rFonts w:eastAsia="Calibri" w:cstheme="minorHAnsi"/>
          <w:lang w:val="en-US"/>
        </w:rPr>
        <w:t xml:space="preserve">which, </w:t>
      </w:r>
      <w:r w:rsidR="00410701" w:rsidRPr="00E01E78">
        <w:rPr>
          <w:rFonts w:cstheme="minorHAnsi"/>
          <w:lang w:val="en-US"/>
        </w:rPr>
        <w:t xml:space="preserve">by  mandate </w:t>
      </w:r>
      <w:r w:rsidR="00CB7BAA" w:rsidRPr="00E01E78">
        <w:rPr>
          <w:rFonts w:cstheme="minorHAnsi"/>
          <w:lang w:val="en-US"/>
        </w:rPr>
        <w:t xml:space="preserve">conferred </w:t>
      </w:r>
      <w:r w:rsidR="00410701" w:rsidRPr="00E01E78">
        <w:rPr>
          <w:rFonts w:cstheme="minorHAnsi"/>
          <w:lang w:val="en-US"/>
        </w:rPr>
        <w:t>on</w:t>
      </w:r>
      <w:r w:rsidR="0047629E" w:rsidRPr="00E01E78">
        <w:rPr>
          <w:rFonts w:cstheme="minorHAnsi"/>
          <w:lang w:val="en-US"/>
        </w:rPr>
        <w:t>________</w:t>
      </w:r>
      <w:r w:rsidRPr="00E01E78">
        <w:rPr>
          <w:rStyle w:val="Rimandonotaapidipagina"/>
          <w:rFonts w:cstheme="minorHAnsi"/>
          <w:lang w:val="en-US"/>
        </w:rPr>
        <w:footnoteReference w:id="2"/>
      </w:r>
      <w:r w:rsidR="00A701D1" w:rsidRPr="00E01E78">
        <w:rPr>
          <w:rFonts w:cstheme="minorHAnsi"/>
          <w:lang w:val="en-US"/>
        </w:rPr>
        <w:t>,</w:t>
      </w:r>
      <w:r w:rsidR="00410701" w:rsidRPr="00E01E78">
        <w:rPr>
          <w:rFonts w:cstheme="minorHAnsi"/>
          <w:lang w:val="en-US"/>
        </w:rPr>
        <w:t xml:space="preserve"> </w:t>
      </w:r>
      <w:r w:rsidR="00CB7BAA" w:rsidRPr="00E01E78">
        <w:rPr>
          <w:rFonts w:eastAsia="Calibri" w:cstheme="minorHAnsi"/>
          <w:lang w:val="en-US"/>
        </w:rPr>
        <w:t xml:space="preserve"> </w:t>
      </w:r>
      <w:r w:rsidR="00C871A2" w:rsidRPr="00E01E78">
        <w:rPr>
          <w:rFonts w:eastAsia="Calibri" w:cstheme="minorHAnsi"/>
          <w:lang w:val="en-US"/>
        </w:rPr>
        <w:t xml:space="preserve">acts as the representative of the </w:t>
      </w:r>
      <w:r w:rsidR="00AE19B9" w:rsidRPr="00E01E78">
        <w:rPr>
          <w:rFonts w:eastAsia="Calibri" w:cstheme="minorHAnsi"/>
          <w:lang w:val="en-US"/>
        </w:rPr>
        <w:t>s</w:t>
      </w:r>
      <w:r w:rsidR="00496787" w:rsidRPr="00E01E78">
        <w:rPr>
          <w:rFonts w:eastAsia="Calibri" w:cstheme="minorHAnsi"/>
          <w:lang w:val="en-US"/>
        </w:rPr>
        <w:t xml:space="preserve">ponsor </w:t>
      </w:r>
      <w:r w:rsidR="00C871A2" w:rsidRPr="00E01E78">
        <w:rPr>
          <w:rFonts w:eastAsia="Calibri" w:cstheme="minorHAnsi"/>
          <w:lang w:val="en-US"/>
        </w:rPr>
        <w:t>of the Trial</w:t>
      </w:r>
      <w:r w:rsidRPr="00E01E78">
        <w:rPr>
          <w:rFonts w:eastAsia="Calibri" w:cstheme="minorHAnsi"/>
          <w:lang w:val="en-US"/>
        </w:rPr>
        <w:t>,</w:t>
      </w:r>
      <w:r w:rsidR="00EE03B8" w:rsidRPr="00E01E78">
        <w:rPr>
          <w:rFonts w:eastAsia="Calibri" w:cstheme="minorHAnsi"/>
          <w:lang w:val="en-US"/>
        </w:rPr>
        <w:t>_______</w:t>
      </w:r>
      <w:r w:rsidR="005E5631" w:rsidRPr="00E01E78">
        <w:rPr>
          <w:rFonts w:eastAsia="Calibri" w:cstheme="minorHAnsi"/>
          <w:lang w:val="en-US"/>
        </w:rPr>
        <w:t>,</w:t>
      </w:r>
      <w:r w:rsidR="00BA4BC0" w:rsidRPr="00E01E78">
        <w:rPr>
          <w:rFonts w:eastAsia="Calibri" w:cstheme="minorHAnsi"/>
          <w:lang w:val="en-US"/>
        </w:rPr>
        <w:t xml:space="preserve"> headquartered in _______, Tax Code and VAT no. _______, in the person of </w:t>
      </w:r>
      <w:r w:rsidR="008D583E" w:rsidRPr="00E01E78">
        <w:rPr>
          <w:rFonts w:eastAsia="Calibri" w:cstheme="minorHAnsi"/>
          <w:lang w:val="en-US"/>
        </w:rPr>
        <w:t xml:space="preserve">its </w:t>
      </w:r>
      <w:r w:rsidR="00BA4BC0" w:rsidRPr="00E01E78">
        <w:rPr>
          <w:rFonts w:eastAsia="Calibri" w:cstheme="minorHAnsi"/>
          <w:lang w:val="en-US"/>
        </w:rPr>
        <w:t xml:space="preserve">legal representative _______ </w:t>
      </w:r>
      <w:r w:rsidR="005701A4" w:rsidRPr="00E01E78">
        <w:rPr>
          <w:rFonts w:eastAsia="Calibri" w:cstheme="minorHAnsi"/>
          <w:lang w:val="en-US"/>
        </w:rPr>
        <w:t>_______________</w:t>
      </w:r>
      <w:r w:rsidR="00FE44CA" w:rsidRPr="00E01E78">
        <w:rPr>
          <w:rFonts w:eastAsia="Calibri" w:cstheme="minorHAnsi"/>
          <w:lang w:val="en-US"/>
        </w:rPr>
        <w:t>,</w:t>
      </w:r>
      <w:r w:rsidRPr="00E01E78">
        <w:rPr>
          <w:rStyle w:val="Rimandonotaapidipagina"/>
          <w:rFonts w:eastAsia="Calibri" w:cstheme="minorHAnsi"/>
          <w:lang w:val="en-US"/>
        </w:rPr>
        <w:footnoteReference w:id="3"/>
      </w:r>
      <w:r w:rsidR="00026126" w:rsidRPr="00E01E78">
        <w:rPr>
          <w:rFonts w:cstheme="minorHAnsi"/>
          <w:lang w:val="en-US"/>
        </w:rPr>
        <w:t>(</w:t>
      </w:r>
      <w:r w:rsidR="008F2884" w:rsidRPr="00E01E78">
        <w:rPr>
          <w:rFonts w:cstheme="minorHAnsi"/>
          <w:lang w:val="en-US"/>
        </w:rPr>
        <w:t>from now on</w:t>
      </w:r>
      <w:r w:rsidR="00026126" w:rsidRPr="00E01E78">
        <w:rPr>
          <w:rFonts w:cstheme="minorHAnsi"/>
          <w:lang w:val="en-US"/>
        </w:rPr>
        <w:t xml:space="preserve"> referred to as “</w:t>
      </w:r>
      <w:r w:rsidR="00C031A1" w:rsidRPr="00E01E78">
        <w:rPr>
          <w:rFonts w:cstheme="minorHAnsi"/>
          <w:b/>
          <w:bCs/>
          <w:lang w:val="en-US"/>
        </w:rPr>
        <w:t>Sponsor</w:t>
      </w:r>
      <w:r w:rsidR="00026126" w:rsidRPr="00E01E78">
        <w:rPr>
          <w:rFonts w:cstheme="minorHAnsi"/>
          <w:lang w:val="en-US"/>
        </w:rPr>
        <w:t xml:space="preserve">”), </w:t>
      </w:r>
      <w:r w:rsidR="00133785" w:rsidRPr="00E01E78">
        <w:rPr>
          <w:rFonts w:cstheme="minorHAnsi"/>
          <w:lang w:val="en-US"/>
        </w:rPr>
        <w:t xml:space="preserve"> </w:t>
      </w:r>
      <w:r w:rsidR="00CB7011" w:rsidRPr="00E01E78">
        <w:rPr>
          <w:rFonts w:cstheme="minorHAnsi"/>
          <w:lang w:val="en-US"/>
        </w:rPr>
        <w:t xml:space="preserve">to which, therefore, the situations, rights and obligations related to the role will continue to be referable, even if formally assumed by or otherwise referred for operational purposes to </w:t>
      </w:r>
      <w:r w:rsidR="00984460" w:rsidRPr="00E01E78">
        <w:rPr>
          <w:rFonts w:cstheme="minorHAnsi"/>
          <w:lang w:val="en-US"/>
        </w:rPr>
        <w:t>the aforesaid company</w:t>
      </w:r>
      <w:r w:rsidR="00CB7011" w:rsidRPr="00E01E78">
        <w:rPr>
          <w:rFonts w:cstheme="minorHAnsi"/>
          <w:lang w:val="en-US"/>
        </w:rPr>
        <w:t xml:space="preserve">, which therefore acts in the </w:t>
      </w:r>
      <w:r w:rsidR="00AE19B9" w:rsidRPr="00E01E78">
        <w:rPr>
          <w:rFonts w:cstheme="minorHAnsi"/>
          <w:lang w:val="en-US"/>
        </w:rPr>
        <w:t xml:space="preserve">capacity </w:t>
      </w:r>
      <w:r w:rsidR="00CB7011" w:rsidRPr="00E01E78">
        <w:rPr>
          <w:rFonts w:cstheme="minorHAnsi"/>
          <w:lang w:val="en-US"/>
        </w:rPr>
        <w:t>mentioned above</w:t>
      </w:r>
    </w:p>
    <w:p w14:paraId="3F3506F2" w14:textId="77777777" w:rsidR="00374F7A" w:rsidRPr="00E01E78" w:rsidRDefault="00374F7A" w:rsidP="000C2177">
      <w:pPr>
        <w:suppressAutoHyphens/>
        <w:autoSpaceDN w:val="0"/>
        <w:spacing w:after="0"/>
        <w:jc w:val="both"/>
        <w:textAlignment w:val="baseline"/>
        <w:rPr>
          <w:rFonts w:eastAsia="Calibri" w:cstheme="minorHAnsi"/>
          <w:lang w:val="en-US"/>
        </w:rPr>
      </w:pPr>
    </w:p>
    <w:p w14:paraId="4005E0BE" w14:textId="16A1E65E" w:rsidR="00D37EA3" w:rsidRPr="00E01E78" w:rsidRDefault="002A5715" w:rsidP="000C2177">
      <w:pPr>
        <w:suppressAutoHyphens/>
        <w:autoSpaceDN w:val="0"/>
        <w:spacing w:after="0"/>
        <w:jc w:val="center"/>
        <w:textAlignment w:val="baseline"/>
        <w:rPr>
          <w:rFonts w:cstheme="minorHAnsi"/>
          <w:lang w:val="en-US"/>
        </w:rPr>
      </w:pPr>
      <w:r w:rsidRPr="00E01E78">
        <w:rPr>
          <w:rFonts w:cstheme="minorHAnsi"/>
          <w:lang w:val="en-US"/>
        </w:rPr>
        <w:t>From now on</w:t>
      </w:r>
      <w:r w:rsidR="008F2884" w:rsidRPr="00E01E78">
        <w:rPr>
          <w:rFonts w:cstheme="minorHAnsi"/>
          <w:lang w:val="en-US"/>
        </w:rPr>
        <w:t xml:space="preserve">, </w:t>
      </w:r>
      <w:r w:rsidR="00AE19B9" w:rsidRPr="00E01E78">
        <w:rPr>
          <w:rFonts w:cstheme="minorHAnsi"/>
          <w:lang w:val="en-US"/>
        </w:rPr>
        <w:t xml:space="preserve">both </w:t>
      </w:r>
      <w:r w:rsidR="008F2884" w:rsidRPr="00E01E78">
        <w:rPr>
          <w:rFonts w:cstheme="minorHAnsi"/>
          <w:lang w:val="en-US"/>
        </w:rPr>
        <w:t>will be</w:t>
      </w:r>
      <w:r w:rsidRPr="00E01E78">
        <w:rPr>
          <w:rFonts w:cstheme="minorHAnsi"/>
          <w:lang w:val="en-US"/>
        </w:rPr>
        <w:t xml:space="preserve"> referred to individually/collectively as "</w:t>
      </w:r>
      <w:r w:rsidRPr="00E01E78">
        <w:rPr>
          <w:rFonts w:cstheme="minorHAnsi"/>
          <w:b/>
          <w:bCs/>
          <w:lang w:val="en-US"/>
        </w:rPr>
        <w:t>Party/Parties</w:t>
      </w:r>
      <w:r w:rsidRPr="00E01E78">
        <w:rPr>
          <w:rFonts w:cstheme="minorHAnsi"/>
          <w:lang w:val="en-US"/>
        </w:rPr>
        <w:t>."</w:t>
      </w:r>
    </w:p>
    <w:p w14:paraId="4B564D68" w14:textId="77777777" w:rsidR="00D37EA3" w:rsidRPr="00E01E78" w:rsidRDefault="00D37EA3" w:rsidP="000C2177">
      <w:pPr>
        <w:suppressAutoHyphens/>
        <w:autoSpaceDN w:val="0"/>
        <w:spacing w:after="0"/>
        <w:textAlignment w:val="baseline"/>
        <w:rPr>
          <w:rFonts w:cstheme="minorHAnsi"/>
          <w:lang w:val="en-US"/>
        </w:rPr>
      </w:pPr>
    </w:p>
    <w:p w14:paraId="53687BD7" w14:textId="77777777" w:rsidR="00D37EA3" w:rsidRPr="00E01E78" w:rsidRDefault="002A5715" w:rsidP="000C2177">
      <w:pPr>
        <w:suppressAutoHyphens/>
        <w:autoSpaceDN w:val="0"/>
        <w:spacing w:after="0"/>
        <w:jc w:val="center"/>
        <w:textAlignment w:val="baseline"/>
        <w:rPr>
          <w:rFonts w:cstheme="minorHAnsi"/>
          <w:lang w:val="en-US"/>
        </w:rPr>
      </w:pPr>
      <w:r w:rsidRPr="00E01E78">
        <w:rPr>
          <w:rFonts w:cstheme="minorHAnsi"/>
          <w:lang w:val="en-US"/>
        </w:rPr>
        <w:t>Whereas:</w:t>
      </w:r>
    </w:p>
    <w:p w14:paraId="6A63C60A" w14:textId="77777777" w:rsidR="00D37EA3" w:rsidRPr="00E01E78" w:rsidRDefault="00D37EA3" w:rsidP="000C2177">
      <w:pPr>
        <w:suppressAutoHyphens/>
        <w:autoSpaceDN w:val="0"/>
        <w:spacing w:after="0"/>
        <w:textAlignment w:val="baseline"/>
        <w:rPr>
          <w:rFonts w:cstheme="minorHAnsi"/>
          <w:lang w:val="en-US"/>
        </w:rPr>
      </w:pPr>
    </w:p>
    <w:p w14:paraId="10B14CCC" w14:textId="50A11FF6" w:rsidR="00D37EA3" w:rsidRPr="00E01E78" w:rsidRDefault="008F2884" w:rsidP="000C2177">
      <w:pPr>
        <w:pStyle w:val="Paragrafoelenco"/>
        <w:numPr>
          <w:ilvl w:val="0"/>
          <w:numId w:val="2"/>
        </w:numPr>
        <w:suppressAutoHyphens/>
        <w:autoSpaceDN w:val="0"/>
        <w:spacing w:after="0"/>
        <w:jc w:val="both"/>
        <w:textAlignment w:val="baseline"/>
        <w:rPr>
          <w:rFonts w:cstheme="minorHAnsi"/>
          <w:lang w:val="en-US"/>
        </w:rPr>
      </w:pPr>
      <w:r w:rsidRPr="00E01E78">
        <w:rPr>
          <w:rFonts w:cstheme="minorHAnsi"/>
          <w:lang w:val="en-US"/>
        </w:rPr>
        <w:t>I</w:t>
      </w:r>
      <w:r w:rsidR="002A5715" w:rsidRPr="00E01E78">
        <w:rPr>
          <w:rFonts w:cstheme="minorHAnsi"/>
          <w:lang w:val="en-US"/>
        </w:rPr>
        <w:t>t is in the interest of the Sponsor to carry out, under Regulation (EU) no. 536/2014 (from now on the "</w:t>
      </w:r>
      <w:r w:rsidR="002A5715" w:rsidRPr="00E01E78">
        <w:rPr>
          <w:rFonts w:cstheme="minorHAnsi"/>
          <w:b/>
          <w:bCs/>
          <w:lang w:val="en-US"/>
        </w:rPr>
        <w:t>Regulation</w:t>
      </w:r>
      <w:r w:rsidR="002A5715" w:rsidRPr="00E01E78">
        <w:rPr>
          <w:rFonts w:cstheme="minorHAnsi"/>
          <w:lang w:val="en-US"/>
        </w:rPr>
        <w:t>"), the clinical trial entitled: "</w:t>
      </w:r>
      <w:r w:rsidR="002A5715" w:rsidRPr="00492212">
        <w:rPr>
          <w:rFonts w:cstheme="minorHAnsi"/>
          <w:highlight w:val="yellow"/>
          <w:lang w:val="en-US"/>
        </w:rPr>
        <w:t>_______</w:t>
      </w:r>
      <w:r w:rsidR="002A5715" w:rsidRPr="00E01E78">
        <w:rPr>
          <w:rFonts w:cstheme="minorHAnsi"/>
          <w:lang w:val="en-US"/>
        </w:rPr>
        <w:t>" (from now on the "</w:t>
      </w:r>
      <w:r w:rsidR="002A5715" w:rsidRPr="00E01E78">
        <w:rPr>
          <w:rFonts w:cstheme="minorHAnsi"/>
          <w:b/>
          <w:bCs/>
          <w:lang w:val="en-US"/>
        </w:rPr>
        <w:t>Trial</w:t>
      </w:r>
      <w:r w:rsidR="002A5715" w:rsidRPr="00E01E78">
        <w:rPr>
          <w:rFonts w:cstheme="minorHAnsi"/>
          <w:lang w:val="en-US"/>
        </w:rPr>
        <w:t xml:space="preserve">"), having as its object the Protocol </w:t>
      </w:r>
      <w:ins w:id="13" w:author="CALVELLO Celeste ICH" w:date="2024-06-05T11:13:00Z">
        <w:r w:rsidR="001A3E67" w:rsidRPr="00E01E78">
          <w:rPr>
            <w:rFonts w:cstheme="minorHAnsi"/>
            <w:lang w:val="en-US"/>
          </w:rPr>
          <w:t xml:space="preserve">no. </w:t>
        </w:r>
        <w:r w:rsidR="001A3E67" w:rsidRPr="00492212">
          <w:rPr>
            <w:rFonts w:cstheme="minorHAnsi"/>
            <w:highlight w:val="yellow"/>
            <w:lang w:val="en-US"/>
          </w:rPr>
          <w:t>____</w:t>
        </w:r>
        <w:r w:rsidR="001A3E67" w:rsidRPr="00E01E78">
          <w:rPr>
            <w:rFonts w:cstheme="minorHAnsi"/>
            <w:lang w:val="en-US"/>
          </w:rPr>
          <w:t xml:space="preserve"> </w:t>
        </w:r>
      </w:ins>
      <w:r w:rsidR="002A5715" w:rsidRPr="00E01E78">
        <w:rPr>
          <w:rFonts w:cstheme="minorHAnsi"/>
          <w:lang w:val="en-US"/>
        </w:rPr>
        <w:t xml:space="preserve">version no. </w:t>
      </w:r>
      <w:r w:rsidR="002A5715" w:rsidRPr="00492212">
        <w:rPr>
          <w:rFonts w:cstheme="minorHAnsi"/>
          <w:highlight w:val="yellow"/>
          <w:lang w:val="en-US"/>
        </w:rPr>
        <w:t>____</w:t>
      </w:r>
      <w:r w:rsidR="002A5715" w:rsidRPr="00E01E78">
        <w:rPr>
          <w:rFonts w:cstheme="minorHAnsi"/>
          <w:lang w:val="en-US"/>
        </w:rPr>
        <w:t xml:space="preserve"> of </w:t>
      </w:r>
      <w:r w:rsidR="002A5715" w:rsidRPr="00492212">
        <w:rPr>
          <w:rFonts w:cstheme="minorHAnsi"/>
          <w:highlight w:val="yellow"/>
          <w:lang w:val="en-US"/>
        </w:rPr>
        <w:t>_____</w:t>
      </w:r>
      <w:r w:rsidR="002A5715" w:rsidRPr="00E01E78">
        <w:rPr>
          <w:rFonts w:cstheme="minorHAnsi"/>
          <w:lang w:val="en-US"/>
        </w:rPr>
        <w:t xml:space="preserve"> and its subsequent duly approved amendments (from now on the "</w:t>
      </w:r>
      <w:r w:rsidR="002A5715" w:rsidRPr="00E01E78">
        <w:rPr>
          <w:rFonts w:cstheme="minorHAnsi"/>
          <w:b/>
          <w:bCs/>
          <w:lang w:val="en-US"/>
        </w:rPr>
        <w:t>Protocol</w:t>
      </w:r>
      <w:r w:rsidR="002A5715" w:rsidRPr="00E01E78">
        <w:rPr>
          <w:rFonts w:cstheme="minorHAnsi"/>
          <w:lang w:val="en-US"/>
        </w:rPr>
        <w:t xml:space="preserve">"), EudraCT code no. </w:t>
      </w:r>
      <w:r w:rsidR="002A5715" w:rsidRPr="00492212">
        <w:rPr>
          <w:rFonts w:cstheme="minorHAnsi"/>
          <w:highlight w:val="yellow"/>
          <w:lang w:val="en-US"/>
        </w:rPr>
        <w:t>______</w:t>
      </w:r>
      <w:r w:rsidR="002A5715" w:rsidRPr="00E01E78">
        <w:rPr>
          <w:rFonts w:cstheme="minorHAnsi"/>
          <w:lang w:val="en-US"/>
        </w:rPr>
        <w:t xml:space="preserve"> at the </w:t>
      </w:r>
      <w:r w:rsidR="00EC63CC" w:rsidRPr="00E01E78">
        <w:rPr>
          <w:rFonts w:cstheme="minorHAnsi"/>
          <w:lang w:val="en-US"/>
        </w:rPr>
        <w:t>Institution</w:t>
      </w:r>
      <w:r w:rsidR="002A5715" w:rsidRPr="00E01E78">
        <w:rPr>
          <w:rFonts w:cstheme="minorHAnsi"/>
          <w:lang w:val="en-US"/>
        </w:rPr>
        <w:t xml:space="preserve">, under the responsibility of Dr./Prof. </w:t>
      </w:r>
      <w:r w:rsidR="002A5715" w:rsidRPr="00E01E78">
        <w:rPr>
          <w:rFonts w:cstheme="minorHAnsi"/>
          <w:lang w:val="en-US"/>
        </w:rPr>
        <w:lastRenderedPageBreak/>
        <w:t>______, in his capacity as Scientific Responsible for the experimentation which is the subject of this Agreement (from now on "</w:t>
      </w:r>
      <w:r w:rsidR="002A5715" w:rsidRPr="00E01E78">
        <w:rPr>
          <w:rFonts w:cstheme="minorHAnsi"/>
          <w:b/>
          <w:bCs/>
          <w:lang w:val="en-US"/>
        </w:rPr>
        <w:t>Principal Investigator</w:t>
      </w:r>
      <w:r w:rsidR="002A5715" w:rsidRPr="00E01E78">
        <w:rPr>
          <w:rFonts w:cstheme="minorHAnsi"/>
          <w:lang w:val="en-US"/>
        </w:rPr>
        <w:t>"), at</w:t>
      </w:r>
      <w:ins w:id="14" w:author="CALVELLO Celeste ICH" w:date="2024-06-05T11:13:00Z">
        <w:r w:rsidR="001A3E67">
          <w:rPr>
            <w:rFonts w:cstheme="minorHAnsi"/>
            <w:lang w:val="en-US"/>
          </w:rPr>
          <w:t xml:space="preserve"> Operative Unit of</w:t>
        </w:r>
      </w:ins>
      <w:r w:rsidR="002A5715" w:rsidRPr="00E01E78">
        <w:rPr>
          <w:rFonts w:cstheme="minorHAnsi"/>
          <w:lang w:val="en-US"/>
        </w:rPr>
        <w:t xml:space="preserve"> </w:t>
      </w:r>
      <w:r w:rsidR="002A5715" w:rsidRPr="00492212">
        <w:rPr>
          <w:rFonts w:cstheme="minorHAnsi"/>
          <w:highlight w:val="yellow"/>
          <w:lang w:val="en-US"/>
        </w:rPr>
        <w:t>______</w:t>
      </w:r>
      <w:r w:rsidR="002A5715" w:rsidRPr="00E01E78">
        <w:rPr>
          <w:rFonts w:cstheme="minorHAnsi"/>
          <w:lang w:val="en-US"/>
        </w:rPr>
        <w:t xml:space="preserve"> (from now on "</w:t>
      </w:r>
      <w:r w:rsidR="002A5715" w:rsidRPr="00E01E78">
        <w:rPr>
          <w:rFonts w:cstheme="minorHAnsi"/>
          <w:b/>
          <w:bCs/>
          <w:lang w:val="en-US"/>
        </w:rPr>
        <w:t>Trial Centre</w:t>
      </w:r>
      <w:r w:rsidR="002A5715" w:rsidRPr="00E01E78">
        <w:rPr>
          <w:rFonts w:cstheme="minorHAnsi"/>
          <w:lang w:val="en-US"/>
        </w:rPr>
        <w:t>”);</w:t>
      </w:r>
    </w:p>
    <w:p w14:paraId="7CDBD571" w14:textId="450F7055" w:rsidR="00D37EA3" w:rsidRPr="00E01E78" w:rsidRDefault="002A5715" w:rsidP="000C2177">
      <w:pPr>
        <w:pStyle w:val="Paragrafoelenco"/>
        <w:numPr>
          <w:ilvl w:val="0"/>
          <w:numId w:val="2"/>
        </w:numPr>
        <w:suppressAutoHyphens/>
        <w:autoSpaceDN w:val="0"/>
        <w:spacing w:after="0"/>
        <w:jc w:val="both"/>
        <w:textAlignment w:val="baseline"/>
        <w:rPr>
          <w:rFonts w:cstheme="minorHAnsi"/>
          <w:lang w:val="en-US"/>
        </w:rPr>
      </w:pPr>
      <w:r w:rsidRPr="00E01E78">
        <w:rPr>
          <w:rFonts w:cstheme="minorHAnsi"/>
          <w:lang w:val="en-US"/>
        </w:rPr>
        <w:t>The Sponsor has identified Dr. _</w:t>
      </w:r>
      <w:r w:rsidRPr="00492212">
        <w:rPr>
          <w:rFonts w:cstheme="minorHAnsi"/>
          <w:highlight w:val="yellow"/>
          <w:lang w:val="en-US"/>
        </w:rPr>
        <w:t>____</w:t>
      </w:r>
      <w:r w:rsidRPr="00E01E78">
        <w:rPr>
          <w:rFonts w:cstheme="minorHAnsi"/>
          <w:lang w:val="en-US"/>
        </w:rPr>
        <w:t xml:space="preserve"> as the scientific contact for the part of its competence. The Sponsor may change the scientific and technical contact for the par</w:t>
      </w:r>
      <w:r w:rsidR="0021259E" w:rsidRPr="00E01E78">
        <w:rPr>
          <w:rFonts w:cstheme="minorHAnsi"/>
          <w:lang w:val="en-US"/>
        </w:rPr>
        <w:t>t</w:t>
      </w:r>
      <w:r w:rsidRPr="00E01E78">
        <w:rPr>
          <w:rFonts w:cstheme="minorHAnsi"/>
          <w:lang w:val="en-US"/>
        </w:rPr>
        <w:t xml:space="preserve"> falling within its competence by notifying the </w:t>
      </w:r>
      <w:r w:rsidR="00EC63CC" w:rsidRPr="00E01E78">
        <w:rPr>
          <w:rFonts w:cstheme="minorHAnsi"/>
          <w:lang w:val="en-US"/>
        </w:rPr>
        <w:t>Institution</w:t>
      </w:r>
      <w:r w:rsidRPr="00E01E78">
        <w:rPr>
          <w:rFonts w:cstheme="minorHAnsi"/>
          <w:lang w:val="en-US"/>
        </w:rPr>
        <w:t xml:space="preserve"> in writing;</w:t>
      </w:r>
    </w:p>
    <w:p w14:paraId="18985E1E" w14:textId="77777777" w:rsidR="00D37EA3" w:rsidRPr="00E01E78" w:rsidRDefault="002A5715" w:rsidP="000C2177">
      <w:pPr>
        <w:pStyle w:val="Paragrafoelenco"/>
        <w:numPr>
          <w:ilvl w:val="0"/>
          <w:numId w:val="2"/>
        </w:numPr>
        <w:suppressAutoHyphens/>
        <w:autoSpaceDN w:val="0"/>
        <w:spacing w:after="0"/>
        <w:jc w:val="both"/>
        <w:textAlignment w:val="baseline"/>
        <w:rPr>
          <w:rFonts w:cstheme="minorHAnsi"/>
          <w:lang w:val="en-US"/>
        </w:rPr>
      </w:pPr>
      <w:r w:rsidRPr="00E01E78">
        <w:rPr>
          <w:rFonts w:cstheme="minorHAnsi"/>
          <w:lang w:val="en-US"/>
        </w:rPr>
        <w:t>the Trial Centre has the technical and scientific know-how to carry out the Trial and is a suitable facility for the Trial to be conducted by the applicable regulations;</w:t>
      </w:r>
    </w:p>
    <w:p w14:paraId="285F675D" w14:textId="0D62A53B" w:rsidR="00D37EA3" w:rsidRPr="00E01E78" w:rsidRDefault="002A5715" w:rsidP="000C2177">
      <w:pPr>
        <w:pStyle w:val="Paragrafoelenco"/>
        <w:numPr>
          <w:ilvl w:val="0"/>
          <w:numId w:val="2"/>
        </w:numPr>
        <w:suppressAutoHyphens/>
        <w:autoSpaceDN w:val="0"/>
        <w:spacing w:after="0"/>
        <w:jc w:val="both"/>
        <w:textAlignment w:val="baseline"/>
        <w:rPr>
          <w:rFonts w:cstheme="minorHAnsi"/>
          <w:lang w:val="en-US"/>
        </w:rPr>
      </w:pPr>
      <w:r w:rsidRPr="00E01E78">
        <w:rPr>
          <w:rFonts w:cstheme="minorHAnsi"/>
          <w:lang w:val="en-US"/>
        </w:rPr>
        <w:t xml:space="preserve">the Principal Investigator and </w:t>
      </w:r>
      <w:r w:rsidR="003E0E85" w:rsidRPr="00E01E78">
        <w:rPr>
          <w:rFonts w:cstheme="minorHAnsi"/>
          <w:lang w:val="en-US"/>
        </w:rPr>
        <w:t>thei</w:t>
      </w:r>
      <w:r w:rsidRPr="00E01E78">
        <w:rPr>
          <w:rFonts w:cstheme="minorHAnsi"/>
          <w:lang w:val="en-US"/>
        </w:rPr>
        <w:t xml:space="preserve">r direct healthcare staff qualified according to the Protocol to intervene with discretionary powers in the execution of </w:t>
      </w:r>
      <w:r w:rsidR="007E302B" w:rsidRPr="00E01E78">
        <w:rPr>
          <w:rFonts w:cstheme="minorHAnsi"/>
          <w:lang w:val="en-US"/>
        </w:rPr>
        <w:t xml:space="preserve">the Protocol </w:t>
      </w:r>
      <w:r w:rsidRPr="00E01E78">
        <w:rPr>
          <w:rFonts w:cstheme="minorHAnsi"/>
          <w:lang w:val="en-US"/>
        </w:rPr>
        <w:t>(from now on "</w:t>
      </w:r>
      <w:r w:rsidRPr="00E01E78">
        <w:rPr>
          <w:rFonts w:cstheme="minorHAnsi"/>
          <w:b/>
          <w:bCs/>
          <w:lang w:val="en-US"/>
        </w:rPr>
        <w:t>Co-investigators</w:t>
      </w:r>
      <w:r w:rsidRPr="00E01E78">
        <w:rPr>
          <w:rFonts w:cstheme="minorHAnsi"/>
          <w:lang w:val="en-US"/>
        </w:rPr>
        <w:t xml:space="preserve">”), as well as all other subjects playing any part in the Trial under the supervision of the Principal Investigator are qualified to conduct the Trial by the applicable regulations, are familiar with the Protocol and the standards of good clinical practice and possess the necessary regulatory and legal requirements including compliance with the current </w:t>
      </w:r>
      <w:r w:rsidR="007E770D" w:rsidRPr="00E01E78">
        <w:rPr>
          <w:rFonts w:cstheme="minorHAnsi"/>
          <w:lang w:val="en-US"/>
        </w:rPr>
        <w:t xml:space="preserve">rules </w:t>
      </w:r>
      <w:r w:rsidRPr="00E01E78">
        <w:rPr>
          <w:rFonts w:cstheme="minorHAnsi"/>
          <w:lang w:val="en-US"/>
        </w:rPr>
        <w:t xml:space="preserve">regarding the conflict of interest; </w:t>
      </w:r>
    </w:p>
    <w:p w14:paraId="6F0D12AE" w14:textId="7907C7A3" w:rsidR="00D37EA3" w:rsidRPr="00E01E78" w:rsidRDefault="002A5715" w:rsidP="000C2177">
      <w:pPr>
        <w:pStyle w:val="Paragrafoelenco"/>
        <w:numPr>
          <w:ilvl w:val="0"/>
          <w:numId w:val="2"/>
        </w:numPr>
        <w:suppressAutoHyphens/>
        <w:autoSpaceDN w:val="0"/>
        <w:spacing w:after="0"/>
        <w:jc w:val="both"/>
        <w:textAlignment w:val="baseline"/>
        <w:rPr>
          <w:rFonts w:cstheme="minorHAnsi"/>
          <w:lang w:val="en-US"/>
        </w:rPr>
      </w:pPr>
      <w:r w:rsidRPr="00E01E78">
        <w:rPr>
          <w:rFonts w:cstheme="minorHAnsi"/>
          <w:lang w:val="en-US"/>
        </w:rPr>
        <w:t xml:space="preserve">except as otherwise subsequently agreed in writing by the Parties, the </w:t>
      </w:r>
      <w:r w:rsidR="00EC63CC" w:rsidRPr="00E01E78">
        <w:rPr>
          <w:rFonts w:cstheme="minorHAnsi"/>
          <w:lang w:val="en-US"/>
        </w:rPr>
        <w:t>Institution</w:t>
      </w:r>
      <w:r w:rsidRPr="00E01E78">
        <w:rPr>
          <w:rFonts w:cstheme="minorHAnsi"/>
          <w:lang w:val="en-US"/>
        </w:rPr>
        <w:t xml:space="preserve"> shall only conduct the Trial in its facilities.</w:t>
      </w:r>
    </w:p>
    <w:p w14:paraId="63928A61" w14:textId="77777777" w:rsidR="00D37EA3" w:rsidRPr="00492212" w:rsidRDefault="002A5715" w:rsidP="000C2177">
      <w:pPr>
        <w:pStyle w:val="Paragrafoelenco"/>
        <w:numPr>
          <w:ilvl w:val="0"/>
          <w:numId w:val="2"/>
        </w:numPr>
        <w:suppressAutoHyphens/>
        <w:autoSpaceDN w:val="0"/>
        <w:spacing w:after="0"/>
        <w:jc w:val="both"/>
        <w:textAlignment w:val="baseline"/>
        <w:rPr>
          <w:rFonts w:cstheme="minorHAnsi"/>
          <w:i/>
          <w:iCs/>
          <w:highlight w:val="yellow"/>
          <w:lang w:val="en-US"/>
        </w:rPr>
      </w:pPr>
      <w:r w:rsidRPr="00492212">
        <w:rPr>
          <w:rFonts w:cstheme="minorHAnsi"/>
          <w:i/>
          <w:iCs/>
          <w:highlight w:val="yellow"/>
          <w:lang w:val="en-US"/>
        </w:rPr>
        <w:t xml:space="preserve">(i) (in the event the loan of the equipment is </w:t>
      </w:r>
      <w:r w:rsidRPr="00492212">
        <w:rPr>
          <w:rFonts w:cstheme="minorHAnsi"/>
          <w:b/>
          <w:bCs/>
          <w:i/>
          <w:iCs/>
          <w:highlight w:val="yellow"/>
          <w:u w:val="single"/>
          <w:lang w:val="en-US"/>
        </w:rPr>
        <w:t>not</w:t>
      </w:r>
      <w:r w:rsidRPr="00492212">
        <w:rPr>
          <w:rFonts w:cstheme="minorHAnsi"/>
          <w:i/>
          <w:iCs/>
          <w:highlight w:val="yellow"/>
          <w:lang w:val="en-US"/>
        </w:rPr>
        <w:t xml:space="preserve"> required):</w:t>
      </w:r>
    </w:p>
    <w:p w14:paraId="2A5318B7" w14:textId="3A82C202" w:rsidR="00D37EA3" w:rsidRPr="00E01E78" w:rsidRDefault="002A5715" w:rsidP="000C2177">
      <w:pPr>
        <w:suppressAutoHyphens/>
        <w:autoSpaceDN w:val="0"/>
        <w:spacing w:after="0"/>
        <w:jc w:val="both"/>
        <w:textAlignment w:val="baseline"/>
        <w:rPr>
          <w:rFonts w:cstheme="minorHAnsi"/>
          <w:lang w:val="en-US"/>
        </w:rPr>
      </w:pPr>
      <w:r w:rsidRPr="00E01E78">
        <w:rPr>
          <w:rFonts w:cstheme="minorHAnsi"/>
          <w:lang w:val="en-US"/>
        </w:rPr>
        <w:t xml:space="preserve">          The </w:t>
      </w:r>
      <w:r w:rsidR="00EC63CC" w:rsidRPr="00E01E78">
        <w:rPr>
          <w:rFonts w:cstheme="minorHAnsi"/>
          <w:lang w:val="en-US"/>
        </w:rPr>
        <w:t>Institution</w:t>
      </w:r>
      <w:r w:rsidRPr="00E01E78">
        <w:rPr>
          <w:rFonts w:cstheme="minorHAnsi"/>
          <w:lang w:val="en-US"/>
        </w:rPr>
        <w:t xml:space="preserve"> is equipped with suitable equipment </w:t>
      </w:r>
      <w:r w:rsidR="0094152D" w:rsidRPr="00E01E78">
        <w:rPr>
          <w:rFonts w:cstheme="minorHAnsi"/>
          <w:lang w:val="en-US"/>
        </w:rPr>
        <w:t>for</w:t>
      </w:r>
      <w:r w:rsidRPr="00E01E78">
        <w:rPr>
          <w:rFonts w:cstheme="minorHAnsi"/>
          <w:lang w:val="en-US"/>
        </w:rPr>
        <w:t xml:space="preserve"> the Trial as indicated in the </w:t>
      </w:r>
      <w:r w:rsidR="000C7E9C" w:rsidRPr="00E01E78">
        <w:rPr>
          <w:rFonts w:cstheme="minorHAnsi"/>
          <w:lang w:val="en-US"/>
        </w:rPr>
        <w:t>Protocol.</w:t>
      </w:r>
    </w:p>
    <w:p w14:paraId="50E7FD45" w14:textId="336DF189" w:rsidR="00D37EA3" w:rsidRPr="00E01E78" w:rsidRDefault="00993466" w:rsidP="005B22FD">
      <w:pPr>
        <w:tabs>
          <w:tab w:val="left" w:pos="426"/>
        </w:tabs>
        <w:suppressAutoHyphens/>
        <w:autoSpaceDN w:val="0"/>
        <w:spacing w:after="0"/>
        <w:textAlignment w:val="baseline"/>
        <w:rPr>
          <w:rFonts w:cstheme="minorHAnsi"/>
          <w:i/>
          <w:iCs/>
          <w:lang w:val="en-US"/>
        </w:rPr>
      </w:pPr>
      <w:r w:rsidRPr="00E01E78">
        <w:rPr>
          <w:rFonts w:cstheme="minorHAnsi"/>
          <w:b/>
          <w:bCs/>
          <w:lang w:val="en-US"/>
        </w:rPr>
        <w:tab/>
      </w:r>
      <w:r w:rsidRPr="00E01E78">
        <w:rPr>
          <w:rFonts w:cstheme="minorHAnsi"/>
          <w:i/>
          <w:iCs/>
          <w:lang w:val="en-US"/>
        </w:rPr>
        <w:t>o</w:t>
      </w:r>
      <w:r w:rsidR="002A5715" w:rsidRPr="00E01E78">
        <w:rPr>
          <w:rFonts w:cstheme="minorHAnsi"/>
          <w:i/>
          <w:iCs/>
          <w:lang w:val="en-US"/>
        </w:rPr>
        <w:t>r</w:t>
      </w:r>
    </w:p>
    <w:p w14:paraId="6EEC2345" w14:textId="279DF3E6" w:rsidR="00D37EA3" w:rsidRPr="00E01E78" w:rsidRDefault="002A5715" w:rsidP="000C2177">
      <w:pPr>
        <w:suppressAutoHyphens/>
        <w:autoSpaceDN w:val="0"/>
        <w:spacing w:after="0"/>
        <w:jc w:val="both"/>
        <w:textAlignment w:val="baseline"/>
        <w:rPr>
          <w:rFonts w:cstheme="minorHAnsi"/>
          <w:lang w:val="en-US"/>
        </w:rPr>
      </w:pPr>
      <w:r w:rsidRPr="00E01E78">
        <w:rPr>
          <w:rFonts w:cstheme="minorHAnsi"/>
          <w:lang w:val="en-US"/>
        </w:rPr>
        <w:t xml:space="preserve">       </w:t>
      </w:r>
      <w:r w:rsidRPr="00492212">
        <w:rPr>
          <w:rFonts w:cstheme="minorHAnsi"/>
          <w:highlight w:val="yellow"/>
          <w:lang w:val="en-US"/>
        </w:rPr>
        <w:t>(ii) (</w:t>
      </w:r>
      <w:r w:rsidRPr="00492212">
        <w:rPr>
          <w:rFonts w:cstheme="minorHAnsi"/>
          <w:i/>
          <w:iCs/>
          <w:highlight w:val="yellow"/>
          <w:lang w:val="en-US"/>
        </w:rPr>
        <w:t>in the event the</w:t>
      </w:r>
      <w:r w:rsidR="007A4F09" w:rsidRPr="00492212">
        <w:rPr>
          <w:rFonts w:cstheme="minorHAnsi"/>
          <w:i/>
          <w:iCs/>
          <w:highlight w:val="yellow"/>
          <w:lang w:val="en-US"/>
        </w:rPr>
        <w:t>re is a</w:t>
      </w:r>
      <w:r w:rsidRPr="00492212">
        <w:rPr>
          <w:rFonts w:cstheme="minorHAnsi"/>
          <w:i/>
          <w:iCs/>
          <w:highlight w:val="yellow"/>
          <w:lang w:val="en-US"/>
        </w:rPr>
        <w:t xml:space="preserve"> loan for the use of equipment</w:t>
      </w:r>
      <w:r w:rsidRPr="00492212">
        <w:rPr>
          <w:rFonts w:cstheme="minorHAnsi"/>
          <w:highlight w:val="yellow"/>
          <w:lang w:val="en-US"/>
        </w:rPr>
        <w:t>):</w:t>
      </w:r>
    </w:p>
    <w:p w14:paraId="7411FAC9" w14:textId="7ECB515E" w:rsidR="00D37EA3" w:rsidRPr="00E01E78" w:rsidRDefault="002A5715" w:rsidP="000C2177">
      <w:pPr>
        <w:suppressAutoHyphens/>
        <w:autoSpaceDN w:val="0"/>
        <w:spacing w:after="0"/>
        <w:ind w:left="357"/>
        <w:jc w:val="both"/>
        <w:textAlignment w:val="baseline"/>
        <w:rPr>
          <w:rFonts w:cstheme="minorHAnsi"/>
          <w:lang w:val="en-US"/>
        </w:rPr>
      </w:pPr>
      <w:r w:rsidRPr="00E01E78">
        <w:rPr>
          <w:rFonts w:cstheme="minorHAnsi"/>
          <w:lang w:val="en-US"/>
        </w:rPr>
        <w:t>T</w:t>
      </w:r>
      <w:r w:rsidR="009B358F" w:rsidRPr="00E01E78">
        <w:rPr>
          <w:rFonts w:cstheme="minorHAnsi"/>
          <w:lang w:val="en-US"/>
        </w:rPr>
        <w:t xml:space="preserve">he </w:t>
      </w:r>
      <w:r w:rsidR="00EC63CC" w:rsidRPr="00E01E78">
        <w:rPr>
          <w:rFonts w:cstheme="minorHAnsi"/>
          <w:lang w:val="en-US"/>
        </w:rPr>
        <w:t>Institution</w:t>
      </w:r>
      <w:r w:rsidR="009B358F" w:rsidRPr="00E01E78">
        <w:rPr>
          <w:rFonts w:cstheme="minorHAnsi"/>
          <w:lang w:val="en-US"/>
        </w:rPr>
        <w:t xml:space="preserve"> receives the equipment and/or goods listed in </w:t>
      </w:r>
      <w:r w:rsidRPr="00E01E78">
        <w:rPr>
          <w:rFonts w:cstheme="minorHAnsi"/>
          <w:lang w:val="en-US"/>
        </w:rPr>
        <w:t>A</w:t>
      </w:r>
      <w:r w:rsidR="009B358F" w:rsidRPr="00E01E78">
        <w:rPr>
          <w:rFonts w:cstheme="minorHAnsi"/>
          <w:lang w:val="en-US"/>
        </w:rPr>
        <w:t>rt. 5 of this Agreement necessary for the performance of the Trial</w:t>
      </w:r>
      <w:r w:rsidRPr="00E01E78">
        <w:rPr>
          <w:rFonts w:cstheme="minorHAnsi"/>
          <w:lang w:val="en-US"/>
        </w:rPr>
        <w:t>;</w:t>
      </w:r>
    </w:p>
    <w:p w14:paraId="402A960E" w14:textId="0B3522F2" w:rsidR="00D37EA3" w:rsidRPr="00E01E78" w:rsidRDefault="002A5715" w:rsidP="001A3E67">
      <w:pPr>
        <w:pStyle w:val="Paragrafoelenco"/>
        <w:numPr>
          <w:ilvl w:val="0"/>
          <w:numId w:val="2"/>
        </w:numPr>
        <w:suppressAutoHyphens/>
        <w:autoSpaceDN w:val="0"/>
        <w:spacing w:after="0"/>
        <w:jc w:val="both"/>
        <w:textAlignment w:val="baseline"/>
        <w:rPr>
          <w:rFonts w:cstheme="minorHAnsi"/>
          <w:lang w:val="en-US"/>
        </w:rPr>
      </w:pPr>
      <w:r w:rsidRPr="00E01E78">
        <w:rPr>
          <w:rFonts w:cstheme="minorHAnsi"/>
          <w:lang w:val="en-US"/>
        </w:rPr>
        <w:t xml:space="preserve">The Trial has been duly authorised </w:t>
      </w:r>
      <w:r w:rsidR="007A4F09" w:rsidRPr="00E01E78">
        <w:rPr>
          <w:rFonts w:cstheme="minorHAnsi"/>
          <w:lang w:val="en-US"/>
        </w:rPr>
        <w:t xml:space="preserve">under </w:t>
      </w:r>
      <w:r w:rsidRPr="00E01E78">
        <w:rPr>
          <w:rFonts w:cstheme="minorHAnsi"/>
          <w:lang w:val="en-US"/>
        </w:rPr>
        <w:t xml:space="preserve">Chapter II of </w:t>
      </w:r>
      <w:r w:rsidR="007A4F09" w:rsidRPr="00E01E78">
        <w:rPr>
          <w:rFonts w:cstheme="minorHAnsi"/>
          <w:lang w:val="en-US"/>
        </w:rPr>
        <w:t xml:space="preserve">the </w:t>
      </w:r>
      <w:r w:rsidRPr="00E01E78">
        <w:rPr>
          <w:rFonts w:cstheme="minorHAnsi"/>
          <w:lang w:val="en-US"/>
        </w:rPr>
        <w:t>Regulation</w:t>
      </w:r>
      <w:r w:rsidRPr="00E01E78">
        <w:rPr>
          <w:rFonts w:cstheme="minorHAnsi"/>
        </w:rPr>
        <w:footnoteReference w:id="4"/>
      </w:r>
      <w:r w:rsidRPr="00E01E78">
        <w:rPr>
          <w:rFonts w:cstheme="minorHAnsi"/>
          <w:lang w:val="en-US"/>
        </w:rPr>
        <w:t xml:space="preserve">, following the AIFA national </w:t>
      </w:r>
      <w:r w:rsidR="004F1C2D" w:rsidRPr="00E01E78">
        <w:rPr>
          <w:rFonts w:cstheme="minorHAnsi"/>
          <w:lang w:val="en-US"/>
        </w:rPr>
        <w:t xml:space="preserve">authorisation </w:t>
      </w:r>
      <w:r w:rsidRPr="00E01E78">
        <w:rPr>
          <w:rFonts w:cstheme="minorHAnsi"/>
          <w:lang w:val="en-US"/>
        </w:rPr>
        <w:t>decision</w:t>
      </w:r>
      <w:ins w:id="24" w:author="CALVELLO Celeste ICH" w:date="2024-06-05T11:14:00Z">
        <w:r w:rsidR="001A3E67">
          <w:rPr>
            <w:rFonts w:cstheme="minorHAnsi"/>
            <w:lang w:val="en-US"/>
          </w:rPr>
          <w:t xml:space="preserve"> with data</w:t>
        </w:r>
      </w:ins>
      <w:r w:rsidRPr="00E01E78">
        <w:rPr>
          <w:rFonts w:cstheme="minorHAnsi"/>
          <w:lang w:val="en-US"/>
        </w:rPr>
        <w:t xml:space="preserve"> </w:t>
      </w:r>
      <w:ins w:id="25" w:author="CALVELLO Celeste ICH" w:date="2024-06-05T11:15:00Z">
        <w:r w:rsidR="001A3E67" w:rsidRPr="00492212">
          <w:rPr>
            <w:rFonts w:cstheme="minorHAnsi"/>
            <w:highlight w:val="yellow"/>
            <w:lang w:val="en-US"/>
          </w:rPr>
          <w:t>_______</w:t>
        </w:r>
        <w:r w:rsidR="001A3E67" w:rsidRPr="00E01E78">
          <w:rPr>
            <w:rFonts w:cstheme="minorHAnsi"/>
            <w:lang w:val="en-US"/>
          </w:rPr>
          <w:t xml:space="preserve"> </w:t>
        </w:r>
      </w:ins>
      <w:r w:rsidRPr="00E01E78">
        <w:rPr>
          <w:rFonts w:cstheme="minorHAnsi"/>
          <w:lang w:val="en-US"/>
        </w:rPr>
        <w:t>uploaded on the EU portal referred to in Article 80 of the Regulation</w:t>
      </w:r>
      <w:del w:id="26" w:author="CALVELLO Celeste ICH" w:date="2024-06-05T11:15:00Z">
        <w:r w:rsidRPr="00E01E78" w:rsidDel="001A3E67">
          <w:rPr>
            <w:rFonts w:cstheme="minorHAnsi"/>
            <w:lang w:val="en-US"/>
          </w:rPr>
          <w:delText xml:space="preserve"> on _______</w:delText>
        </w:r>
      </w:del>
      <w:r w:rsidRPr="00E01E78">
        <w:rPr>
          <w:rFonts w:cstheme="minorHAnsi"/>
          <w:lang w:val="en-US"/>
        </w:rPr>
        <w:t xml:space="preserve">, which includes the opinion issued by the Ethics </w:t>
      </w:r>
      <w:r w:rsidR="00333701" w:rsidRPr="00E01E78">
        <w:rPr>
          <w:rFonts w:cstheme="minorHAnsi"/>
          <w:lang w:val="en-US"/>
        </w:rPr>
        <w:t xml:space="preserve">Territorial </w:t>
      </w:r>
      <w:r w:rsidRPr="00E01E78">
        <w:rPr>
          <w:rFonts w:cstheme="minorHAnsi"/>
          <w:lang w:val="en-US"/>
        </w:rPr>
        <w:t xml:space="preserve">Committee </w:t>
      </w:r>
      <w:r w:rsidRPr="00492212">
        <w:rPr>
          <w:rFonts w:cstheme="minorHAnsi"/>
          <w:highlight w:val="yellow"/>
          <w:lang w:val="en-US"/>
        </w:rPr>
        <w:t>_______</w:t>
      </w:r>
      <w:r w:rsidR="00730833" w:rsidRPr="00E01E78">
        <w:rPr>
          <w:rFonts w:cstheme="minorHAnsi"/>
          <w:lang w:val="en-US"/>
        </w:rPr>
        <w:t xml:space="preserve"> or, in the absence of such a decision, by lapse of time in accordance with Art. 8 of the Regulation</w:t>
      </w:r>
      <w:ins w:id="27" w:author="CALVELLO Celeste ICH" w:date="2024-06-05T11:15:00Z">
        <w:r w:rsidR="001A3E67">
          <w:rPr>
            <w:rFonts w:cstheme="minorHAnsi"/>
            <w:lang w:val="en-US"/>
          </w:rPr>
          <w:t xml:space="preserve">. </w:t>
        </w:r>
      </w:ins>
      <w:ins w:id="28" w:author="CALVELLO Celeste ICH" w:date="2024-06-05T11:16:00Z">
        <w:r w:rsidR="001A3E67">
          <w:rPr>
            <w:rFonts w:cstheme="minorHAnsi"/>
            <w:lang w:val="en-US"/>
          </w:rPr>
          <w:t>(</w:t>
        </w:r>
        <w:r w:rsidR="001A3E67" w:rsidRPr="00492212">
          <w:rPr>
            <w:highlight w:val="yellow"/>
            <w:lang w:val="en-GB"/>
          </w:rPr>
          <w:t xml:space="preserve">Maintain only if </w:t>
        </w:r>
      </w:ins>
      <w:ins w:id="29" w:author="CALVELLO Celeste ICH" w:date="2024-06-05T11:28:00Z">
        <w:r w:rsidR="00D05969">
          <w:rPr>
            <w:highlight w:val="yellow"/>
            <w:lang w:val="en-GB"/>
          </w:rPr>
          <w:t>Institution</w:t>
        </w:r>
      </w:ins>
      <w:ins w:id="30" w:author="CALVELLO Celeste ICH" w:date="2024-06-05T11:16:00Z">
        <w:r w:rsidR="001A3E67" w:rsidRPr="00492212">
          <w:rPr>
            <w:highlight w:val="yellow"/>
            <w:lang w:val="en-GB"/>
          </w:rPr>
          <w:t xml:space="preserve"> enters into the study subsequently by amendment</w:t>
        </w:r>
        <w:r w:rsidR="001A3E67" w:rsidRPr="00492212">
          <w:rPr>
            <w:rFonts w:cstheme="minorHAnsi"/>
            <w:highlight w:val="yellow"/>
            <w:lang w:val="en-US"/>
          </w:rPr>
          <w:t xml:space="preserve"> )</w:t>
        </w:r>
        <w:r w:rsidR="001A3E67">
          <w:rPr>
            <w:rFonts w:cstheme="minorHAnsi"/>
            <w:lang w:val="en-US"/>
          </w:rPr>
          <w:t xml:space="preserve">  </w:t>
        </w:r>
      </w:ins>
      <w:ins w:id="31" w:author="CALVELLO Celeste ICH" w:date="2024-06-05T11:15:00Z">
        <w:r w:rsidR="001A3E67" w:rsidRPr="001A3E67">
          <w:rPr>
            <w:rFonts w:cstheme="minorHAnsi"/>
            <w:lang w:val="en-US"/>
          </w:rPr>
          <w:t xml:space="preserve">The </w:t>
        </w:r>
      </w:ins>
      <w:ins w:id="32" w:author="CALVELLO Celeste ICH" w:date="2024-06-05T11:28:00Z">
        <w:r w:rsidR="00D05969">
          <w:rPr>
            <w:rFonts w:cstheme="minorHAnsi"/>
            <w:lang w:val="en-US"/>
          </w:rPr>
          <w:t>Institution</w:t>
        </w:r>
      </w:ins>
      <w:ins w:id="33" w:author="CALVELLO Celeste ICH" w:date="2024-06-05T11:15:00Z">
        <w:r w:rsidR="001A3E67" w:rsidRPr="001A3E67">
          <w:rPr>
            <w:rFonts w:cstheme="minorHAnsi"/>
            <w:lang w:val="en-US"/>
          </w:rPr>
          <w:t xml:space="preserve"> enters in the trial on the basis of AIFA authorization on  </w:t>
        </w:r>
        <w:r w:rsidR="001A3E67" w:rsidRPr="00492212">
          <w:rPr>
            <w:rFonts w:cstheme="minorHAnsi"/>
            <w:highlight w:val="yellow"/>
            <w:lang w:val="en-US"/>
          </w:rPr>
          <w:t>_____</w:t>
        </w:r>
      </w:ins>
      <w:r w:rsidRPr="00492212">
        <w:rPr>
          <w:rFonts w:cstheme="minorHAnsi"/>
          <w:highlight w:val="yellow"/>
          <w:lang w:val="en-US"/>
        </w:rPr>
        <w:t>;</w:t>
      </w:r>
    </w:p>
    <w:p w14:paraId="7A63DFE8" w14:textId="072EFF71" w:rsidR="00D37EA3" w:rsidRPr="00E01E78" w:rsidRDefault="00730833" w:rsidP="000C2177">
      <w:pPr>
        <w:pStyle w:val="Paragrafoelenco"/>
        <w:numPr>
          <w:ilvl w:val="0"/>
          <w:numId w:val="2"/>
        </w:numPr>
        <w:jc w:val="both"/>
        <w:rPr>
          <w:rFonts w:cstheme="minorHAnsi"/>
          <w:lang w:val="en-US"/>
        </w:rPr>
      </w:pPr>
      <w:r w:rsidRPr="00E01E78">
        <w:rPr>
          <w:rFonts w:cstheme="minorHAnsi"/>
          <w:lang w:val="en-US"/>
        </w:rPr>
        <w:t xml:space="preserve">In accordance with </w:t>
      </w:r>
      <w:r w:rsidR="002A5715" w:rsidRPr="00E01E78">
        <w:rPr>
          <w:rFonts w:cstheme="minorHAnsi"/>
          <w:lang w:val="en-US"/>
        </w:rPr>
        <w:t>Art</w:t>
      </w:r>
      <w:r w:rsidR="00CD265E" w:rsidRPr="00E01E78">
        <w:rPr>
          <w:rFonts w:cstheme="minorHAnsi"/>
          <w:lang w:val="en-US"/>
        </w:rPr>
        <w:t>.</w:t>
      </w:r>
      <w:r w:rsidR="002A5715" w:rsidRPr="00E01E78">
        <w:rPr>
          <w:rFonts w:cstheme="minorHAnsi"/>
          <w:lang w:val="en-US"/>
        </w:rPr>
        <w:t xml:space="preserve"> 76 of the Regulation and the applicable national provisions, Sponsor took out an insurance policy as detailed in Article 8 of this </w:t>
      </w:r>
      <w:r w:rsidR="00A95962" w:rsidRPr="00E01E78">
        <w:rPr>
          <w:rFonts w:cstheme="minorHAnsi"/>
          <w:lang w:val="en-US"/>
        </w:rPr>
        <w:t>Agreement.</w:t>
      </w:r>
    </w:p>
    <w:p w14:paraId="6AC04724" w14:textId="2C679B86" w:rsidR="00F654F8" w:rsidRPr="00E01E78" w:rsidDel="008D3354" w:rsidRDefault="002A5715" w:rsidP="000C2177">
      <w:pPr>
        <w:pStyle w:val="Paragrafoelenco"/>
        <w:numPr>
          <w:ilvl w:val="0"/>
          <w:numId w:val="2"/>
        </w:numPr>
        <w:jc w:val="both"/>
        <w:rPr>
          <w:del w:id="34" w:author="CALVELLO Celeste ICH" w:date="2024-06-06T15:33:00Z"/>
          <w:rFonts w:cstheme="minorHAnsi"/>
          <w:lang w:val="en-US"/>
        </w:rPr>
      </w:pPr>
      <w:del w:id="35" w:author="CALVELLO Celeste ICH" w:date="2024-06-06T15:33:00Z">
        <w:r w:rsidRPr="00492212" w:rsidDel="008D3354">
          <w:rPr>
            <w:rFonts w:cstheme="minorHAnsi"/>
            <w:highlight w:val="yellow"/>
            <w:lang w:val="en-US"/>
          </w:rPr>
          <w:delText>(if the case occurs)</w:delText>
        </w:r>
        <w:r w:rsidRPr="00E01E78" w:rsidDel="008D3354">
          <w:rPr>
            <w:rFonts w:cstheme="minorHAnsi"/>
            <w:lang w:val="en-US"/>
          </w:rPr>
          <w:delText xml:space="preserve"> during the negotiation of this Agreement, the Parties relied on the scheme approved by the National Coordination Center of Territorial Ethics Committees under Article 2, Paragraph 6, of the Law no.3 of 11 January 2018 and, respecting the homogeneity of the administrative, economic, insurance aspects referred to therein, have decided to integrate and/or modify the relative provisions, to regulate the specificities and peculiarities of the Trial, based on the following reasons </w:delText>
        </w:r>
        <w:r w:rsidR="00857AC4" w:rsidRPr="00E01E78" w:rsidDel="008D3354">
          <w:rPr>
            <w:rFonts w:cstheme="minorHAnsi"/>
            <w:lang w:val="en-US"/>
          </w:rPr>
          <w:delText>specified below for each addition or modification</w:delText>
        </w:r>
        <w:r w:rsidRPr="00E01E78" w:rsidDel="008D3354">
          <w:rPr>
            <w:rStyle w:val="Rimandonotaapidipagina"/>
            <w:rFonts w:cstheme="minorHAnsi"/>
            <w:lang w:val="en-US"/>
          </w:rPr>
          <w:footnoteReference w:id="5"/>
        </w:r>
        <w:r w:rsidRPr="00E01E78" w:rsidDel="008D3354">
          <w:rPr>
            <w:rFonts w:cstheme="minorHAnsi"/>
            <w:lang w:val="en-US"/>
          </w:rPr>
          <w:delText xml:space="preserve">: </w:delText>
        </w:r>
      </w:del>
    </w:p>
    <w:p w14:paraId="3FBF09A9" w14:textId="2D4B00EE" w:rsidR="00D37EA3" w:rsidRPr="00E01E78" w:rsidDel="008D3354" w:rsidRDefault="00426E61" w:rsidP="002A143A">
      <w:pPr>
        <w:pStyle w:val="Paragrafoelenco"/>
        <w:ind w:left="360"/>
        <w:jc w:val="both"/>
        <w:rPr>
          <w:del w:id="38" w:author="CALVELLO Celeste ICH" w:date="2024-06-06T15:33:00Z"/>
          <w:rFonts w:cstheme="minorHAnsi"/>
          <w:lang w:val="en-US"/>
        </w:rPr>
      </w:pPr>
      <w:del w:id="39" w:author="CALVELLO Celeste ICH" w:date="2024-06-06T15:33:00Z">
        <w:r w:rsidRPr="00E01E78" w:rsidDel="008D3354">
          <w:rPr>
            <w:rFonts w:cstheme="minorHAnsi"/>
            <w:lang w:val="en-US"/>
          </w:rPr>
          <w:delText>(</w:delText>
        </w:r>
        <w:r w:rsidR="00166F00" w:rsidRPr="00E01E78" w:rsidDel="008D3354">
          <w:rPr>
            <w:rFonts w:cstheme="minorHAnsi"/>
            <w:i/>
            <w:iCs/>
            <w:lang w:val="en-US"/>
          </w:rPr>
          <w:delText>specify</w:delText>
        </w:r>
        <w:r w:rsidRPr="00E01E78" w:rsidDel="008D3354">
          <w:rPr>
            <w:rFonts w:cstheme="minorHAnsi"/>
            <w:lang w:val="en-US"/>
          </w:rPr>
          <w:delText>)</w:delText>
        </w:r>
        <w:r w:rsidR="00E72DB8" w:rsidRPr="00E01E78" w:rsidDel="008D3354">
          <w:rPr>
            <w:rFonts w:cstheme="minorHAnsi"/>
            <w:lang w:val="en-US"/>
          </w:rPr>
          <w:delText xml:space="preserve"> art.</w:delText>
        </w:r>
        <w:r w:rsidR="002A5715" w:rsidRPr="00E01E78" w:rsidDel="008D3354">
          <w:rPr>
            <w:rFonts w:cstheme="minorHAnsi"/>
            <w:lang w:val="en-US"/>
          </w:rPr>
          <w:delText xml:space="preserve">_______ </w:delText>
        </w:r>
        <w:r w:rsidR="00B041A3" w:rsidRPr="00E01E78" w:rsidDel="008D3354">
          <w:rPr>
            <w:rFonts w:cstheme="minorHAnsi"/>
            <w:lang w:val="en-US"/>
          </w:rPr>
          <w:tab/>
        </w:r>
        <w:r w:rsidR="00B041A3" w:rsidRPr="00E01E78" w:rsidDel="008D3354">
          <w:rPr>
            <w:rFonts w:cstheme="minorHAnsi"/>
            <w:lang w:val="en-US"/>
          </w:rPr>
          <w:tab/>
        </w:r>
        <w:r w:rsidR="00362700" w:rsidRPr="00E01E78" w:rsidDel="008D3354">
          <w:rPr>
            <w:rFonts w:cstheme="minorHAnsi"/>
            <w:lang w:val="en-US"/>
          </w:rPr>
          <w:delText>reason:</w:delText>
        </w:r>
        <w:r w:rsidR="00C2349A" w:rsidRPr="00E01E78" w:rsidDel="008D3354">
          <w:rPr>
            <w:rFonts w:cstheme="minorHAnsi"/>
            <w:lang w:val="en-US"/>
          </w:rPr>
          <w:delText>……</w:delText>
        </w:r>
      </w:del>
    </w:p>
    <w:p w14:paraId="1EE26B0B" w14:textId="6DD36E13" w:rsidR="00D37EA3" w:rsidRPr="00E01E78" w:rsidRDefault="002A5715" w:rsidP="000C2177">
      <w:pPr>
        <w:jc w:val="center"/>
        <w:rPr>
          <w:rFonts w:cstheme="minorHAnsi"/>
          <w:lang w:val="en-US"/>
        </w:rPr>
      </w:pPr>
      <w:r w:rsidRPr="00E01E78">
        <w:rPr>
          <w:rFonts w:cstheme="minorHAnsi"/>
          <w:lang w:val="en-US"/>
        </w:rPr>
        <w:t>In consideration of the</w:t>
      </w:r>
      <w:r w:rsidR="00CD265E" w:rsidRPr="00E01E78">
        <w:rPr>
          <w:rFonts w:cstheme="minorHAnsi"/>
          <w:lang w:val="en-US"/>
        </w:rPr>
        <w:t xml:space="preserve"> foregoing</w:t>
      </w:r>
      <w:r w:rsidRPr="00E01E78">
        <w:rPr>
          <w:rFonts w:cstheme="minorHAnsi"/>
          <w:lang w:val="en-US"/>
        </w:rPr>
        <w:t xml:space="preserve">, it is </w:t>
      </w:r>
      <w:r w:rsidR="00CD265E" w:rsidRPr="00E01E78">
        <w:rPr>
          <w:rFonts w:cstheme="minorHAnsi"/>
          <w:lang w:val="en-US"/>
        </w:rPr>
        <w:t xml:space="preserve">hereby </w:t>
      </w:r>
      <w:r w:rsidRPr="00E01E78">
        <w:rPr>
          <w:rFonts w:cstheme="minorHAnsi"/>
          <w:lang w:val="en-US"/>
        </w:rPr>
        <w:t>agreed as follows</w:t>
      </w:r>
    </w:p>
    <w:p w14:paraId="6F3145E2" w14:textId="77777777" w:rsidR="00D37EA3" w:rsidRPr="00E01E78" w:rsidRDefault="002A5715" w:rsidP="000C2177">
      <w:pPr>
        <w:jc w:val="both"/>
        <w:rPr>
          <w:rFonts w:cstheme="minorHAnsi"/>
          <w:b/>
          <w:bCs/>
          <w:lang w:val="en-US"/>
        </w:rPr>
      </w:pPr>
      <w:r w:rsidRPr="00E01E78">
        <w:rPr>
          <w:rFonts w:cstheme="minorHAnsi"/>
          <w:b/>
          <w:bCs/>
          <w:lang w:val="en-US"/>
        </w:rPr>
        <w:lastRenderedPageBreak/>
        <w:t xml:space="preserve">Art. 1 – Entirety of Agreement </w:t>
      </w:r>
    </w:p>
    <w:p w14:paraId="5052D47B" w14:textId="77777777" w:rsidR="00D37EA3" w:rsidRPr="00E01E78" w:rsidRDefault="002A5715" w:rsidP="000C2177">
      <w:pPr>
        <w:pStyle w:val="Paragrafoelenco"/>
        <w:numPr>
          <w:ilvl w:val="1"/>
          <w:numId w:val="4"/>
        </w:numPr>
        <w:jc w:val="both"/>
        <w:rPr>
          <w:rFonts w:cstheme="minorHAnsi"/>
          <w:lang w:val="en-US"/>
        </w:rPr>
      </w:pPr>
      <w:r w:rsidRPr="00E01E78">
        <w:rPr>
          <w:rFonts w:cstheme="minorHAnsi"/>
          <w:lang w:val="en-US"/>
        </w:rPr>
        <w:t xml:space="preserve">The recitals, the Protocol – even if not physically attached – and all the Annexes, including the budget (Annex A) and the data protection glossary (Annex B), form an integral and substantial part of this Agreement. </w:t>
      </w:r>
    </w:p>
    <w:p w14:paraId="14AE4362" w14:textId="77777777" w:rsidR="00D37EA3" w:rsidRPr="00E01E78" w:rsidRDefault="002A5715" w:rsidP="000C2177">
      <w:pPr>
        <w:jc w:val="both"/>
        <w:rPr>
          <w:rFonts w:cstheme="minorHAnsi"/>
          <w:b/>
          <w:bCs/>
          <w:lang w:val="en-US"/>
        </w:rPr>
      </w:pPr>
      <w:r w:rsidRPr="00E01E78">
        <w:rPr>
          <w:rFonts w:cstheme="minorHAnsi"/>
          <w:b/>
          <w:bCs/>
          <w:lang w:val="en-US"/>
        </w:rPr>
        <w:t xml:space="preserve">Art. 2 – Subject matter of the Agreement </w:t>
      </w:r>
    </w:p>
    <w:p w14:paraId="7C5BD220" w14:textId="14D6EB90" w:rsidR="00D37EA3" w:rsidRPr="00E01E78" w:rsidRDefault="002A5715" w:rsidP="00D8494C">
      <w:pPr>
        <w:spacing w:after="0"/>
        <w:jc w:val="both"/>
        <w:rPr>
          <w:rFonts w:cstheme="minorHAnsi"/>
          <w:lang w:val="en-US"/>
        </w:rPr>
      </w:pPr>
      <w:r w:rsidRPr="00E01E78">
        <w:rPr>
          <w:rFonts w:cstheme="minorHAnsi"/>
          <w:lang w:val="en-US"/>
        </w:rPr>
        <w:t xml:space="preserve">2.1. The Sponsor </w:t>
      </w:r>
      <w:r w:rsidR="00CD265E" w:rsidRPr="00E01E78">
        <w:rPr>
          <w:rFonts w:cstheme="minorHAnsi"/>
          <w:lang w:val="en-US"/>
        </w:rPr>
        <w:t xml:space="preserve">hereby </w:t>
      </w:r>
      <w:r w:rsidRPr="00E01E78">
        <w:rPr>
          <w:rFonts w:cstheme="minorHAnsi"/>
          <w:lang w:val="en-US"/>
        </w:rPr>
        <w:t xml:space="preserve">entrusts the </w:t>
      </w:r>
      <w:r w:rsidR="00EC63CC" w:rsidRPr="00E01E78">
        <w:rPr>
          <w:rFonts w:cstheme="minorHAnsi"/>
          <w:lang w:val="en-US"/>
        </w:rPr>
        <w:t>Institution</w:t>
      </w:r>
      <w:r w:rsidRPr="00E01E78">
        <w:rPr>
          <w:rFonts w:cstheme="minorHAnsi"/>
          <w:lang w:val="en-US"/>
        </w:rPr>
        <w:t xml:space="preserve"> with the execution of the Trial under the terms of this Agreement, </w:t>
      </w:r>
      <w:r w:rsidR="008A0B3A" w:rsidRPr="00E01E78">
        <w:rPr>
          <w:rFonts w:cstheme="minorHAnsi"/>
          <w:lang w:val="en-US"/>
        </w:rPr>
        <w:t xml:space="preserve">in accordance with </w:t>
      </w:r>
      <w:r w:rsidRPr="00E01E78">
        <w:rPr>
          <w:rFonts w:cstheme="minorHAnsi"/>
          <w:lang w:val="en-US"/>
        </w:rPr>
        <w:t xml:space="preserve">the Protocol </w:t>
      </w:r>
      <w:r w:rsidR="008A0B3A" w:rsidRPr="00E01E78">
        <w:rPr>
          <w:rFonts w:cstheme="minorHAnsi"/>
          <w:lang w:val="en-US"/>
        </w:rPr>
        <w:t>(</w:t>
      </w:r>
      <w:r w:rsidRPr="00E01E78">
        <w:rPr>
          <w:rFonts w:cstheme="minorHAnsi"/>
          <w:lang w:val="en-US"/>
        </w:rPr>
        <w:t>and any subsequent amendments</w:t>
      </w:r>
      <w:r w:rsidR="008A0B3A" w:rsidRPr="00E01E78">
        <w:rPr>
          <w:rFonts w:cstheme="minorHAnsi"/>
          <w:lang w:val="en-US"/>
        </w:rPr>
        <w:t xml:space="preserve"> thereof)</w:t>
      </w:r>
      <w:r w:rsidRPr="00E01E78">
        <w:rPr>
          <w:rFonts w:cstheme="minorHAnsi"/>
          <w:lang w:val="en-US"/>
        </w:rPr>
        <w:t xml:space="preserve"> and with the amendments to this Agreement/budget resulting from such amendments </w:t>
      </w:r>
      <w:r w:rsidR="00D8494C" w:rsidRPr="00E01E78">
        <w:rPr>
          <w:rFonts w:cstheme="minorHAnsi"/>
          <w:lang w:val="en-US"/>
        </w:rPr>
        <w:t xml:space="preserve">and </w:t>
      </w:r>
      <w:r w:rsidRPr="00E01E78">
        <w:rPr>
          <w:rFonts w:cstheme="minorHAnsi"/>
          <w:lang w:val="en-US"/>
        </w:rPr>
        <w:t>formali</w:t>
      </w:r>
      <w:r w:rsidR="00D8494C" w:rsidRPr="00E01E78">
        <w:rPr>
          <w:rFonts w:cstheme="minorHAnsi"/>
          <w:lang w:val="en-US"/>
        </w:rPr>
        <w:t>z</w:t>
      </w:r>
      <w:r w:rsidRPr="00E01E78">
        <w:rPr>
          <w:rFonts w:cstheme="minorHAnsi"/>
          <w:lang w:val="en-US"/>
        </w:rPr>
        <w:t xml:space="preserve">ed </w:t>
      </w:r>
      <w:r w:rsidR="00D8494C" w:rsidRPr="00E01E78">
        <w:rPr>
          <w:rFonts w:cstheme="minorHAnsi"/>
          <w:lang w:val="en-US"/>
        </w:rPr>
        <w:t xml:space="preserve">through </w:t>
      </w:r>
      <w:r w:rsidRPr="00E01E78">
        <w:rPr>
          <w:rFonts w:cstheme="minorHAnsi"/>
          <w:lang w:val="en-US"/>
        </w:rPr>
        <w:t xml:space="preserve">the necessary deeds of amendment, duly signed. </w:t>
      </w:r>
    </w:p>
    <w:p w14:paraId="4D3FA0DA" w14:textId="794160B7" w:rsidR="009D4BB0" w:rsidRPr="00E01E78" w:rsidRDefault="009D4BB0" w:rsidP="005B22FD">
      <w:pPr>
        <w:spacing w:after="0"/>
        <w:jc w:val="both"/>
        <w:rPr>
          <w:rFonts w:cstheme="minorHAnsi"/>
          <w:i/>
          <w:iCs/>
          <w:lang w:val="en-US"/>
        </w:rPr>
      </w:pPr>
      <w:r w:rsidRPr="00E01E78">
        <w:rPr>
          <w:rFonts w:cstheme="minorHAnsi"/>
          <w:i/>
          <w:iCs/>
          <w:lang w:val="en-US"/>
        </w:rPr>
        <w:t>or</w:t>
      </w:r>
    </w:p>
    <w:p w14:paraId="26DD5DC3" w14:textId="3BA32651" w:rsidR="000F29B3" w:rsidRPr="00E01E78" w:rsidRDefault="002A5715" w:rsidP="000C2177">
      <w:pPr>
        <w:jc w:val="both"/>
        <w:rPr>
          <w:rFonts w:cstheme="minorHAnsi"/>
          <w:lang w:val="en-US"/>
        </w:rPr>
      </w:pPr>
      <w:r w:rsidRPr="00492212">
        <w:rPr>
          <w:rFonts w:cstheme="minorHAnsi"/>
          <w:highlight w:val="yellow"/>
          <w:lang w:val="en-US"/>
        </w:rPr>
        <w:t>(</w:t>
      </w:r>
      <w:r w:rsidRPr="00492212">
        <w:rPr>
          <w:rFonts w:cstheme="minorHAnsi"/>
          <w:i/>
          <w:iCs/>
          <w:highlight w:val="yellow"/>
          <w:lang w:val="en-US"/>
        </w:rPr>
        <w:t>where the CRO is not empowered to sign the contract</w:t>
      </w:r>
      <w:r w:rsidRPr="00492212">
        <w:rPr>
          <w:rFonts w:cstheme="minorHAnsi"/>
          <w:highlight w:val="yellow"/>
          <w:lang w:val="en-US"/>
        </w:rPr>
        <w:t>):</w:t>
      </w:r>
      <w:r w:rsidRPr="00E01E78">
        <w:rPr>
          <w:rFonts w:cstheme="minorHAnsi"/>
          <w:lang w:val="en-US"/>
        </w:rPr>
        <w:t xml:space="preserve"> The </w:t>
      </w:r>
      <w:r w:rsidR="009D4BB0" w:rsidRPr="00E01E78">
        <w:rPr>
          <w:rFonts w:cstheme="minorHAnsi"/>
          <w:lang w:val="en-US"/>
        </w:rPr>
        <w:t>Sponsor</w:t>
      </w:r>
      <w:r w:rsidRPr="00E01E78">
        <w:rPr>
          <w:rFonts w:cstheme="minorHAnsi"/>
          <w:lang w:val="en-US"/>
        </w:rPr>
        <w:t xml:space="preserve"> declares that </w:t>
      </w:r>
      <w:r w:rsidR="009D4BB0" w:rsidRPr="00E01E78">
        <w:rPr>
          <w:rFonts w:cstheme="minorHAnsi"/>
          <w:lang w:val="en-US"/>
        </w:rPr>
        <w:t xml:space="preserve">it </w:t>
      </w:r>
      <w:r w:rsidRPr="00E01E78">
        <w:rPr>
          <w:rFonts w:cstheme="minorHAnsi"/>
          <w:lang w:val="en-US"/>
        </w:rPr>
        <w:t xml:space="preserve">has appointed the Contract Research Organization </w:t>
      </w:r>
      <w:r w:rsidRPr="00492212">
        <w:rPr>
          <w:rFonts w:cstheme="minorHAnsi"/>
          <w:highlight w:val="yellow"/>
          <w:lang w:val="en-US"/>
        </w:rPr>
        <w:t>___________________________</w:t>
      </w:r>
      <w:r w:rsidRPr="00E01E78">
        <w:rPr>
          <w:rFonts w:cstheme="minorHAnsi"/>
          <w:lang w:val="en-US"/>
        </w:rPr>
        <w:t xml:space="preserve"> (from now on referred to as "</w:t>
      </w:r>
      <w:r w:rsidRPr="00E01E78">
        <w:rPr>
          <w:rFonts w:cstheme="minorHAnsi"/>
          <w:b/>
          <w:bCs/>
          <w:lang w:val="en-US"/>
        </w:rPr>
        <w:t>CRO</w:t>
      </w:r>
      <w:r w:rsidRPr="00E01E78">
        <w:rPr>
          <w:rFonts w:cstheme="minorHAnsi"/>
          <w:lang w:val="en-US"/>
        </w:rPr>
        <w:t>")</w:t>
      </w:r>
      <w:ins w:id="40" w:author="ANNA ZAPPIA" w:date="2024-06-06T12:12:00Z">
        <w:r w:rsidR="001011E9">
          <w:rPr>
            <w:rFonts w:cstheme="minorHAnsi"/>
            <w:lang w:val="en-US"/>
          </w:rPr>
          <w:t xml:space="preserve">Fiscal Code </w:t>
        </w:r>
      </w:ins>
      <w:r w:rsidR="001011E9" w:rsidRPr="008D3354">
        <w:rPr>
          <w:rFonts w:cstheme="minorHAnsi"/>
          <w:highlight w:val="yellow"/>
          <w:lang w:val="en-US"/>
        </w:rPr>
        <w:t>____</w:t>
      </w:r>
      <w:ins w:id="41" w:author="ANNA ZAPPIA" w:date="2024-06-06T12:12:00Z">
        <w:r w:rsidR="001011E9">
          <w:rPr>
            <w:rFonts w:cstheme="minorHAnsi"/>
            <w:lang w:val="en-US"/>
          </w:rPr>
          <w:t xml:space="preserve">, VAT Number </w:t>
        </w:r>
      </w:ins>
      <w:r w:rsidR="001011E9" w:rsidRPr="008D3354">
        <w:rPr>
          <w:rFonts w:cstheme="minorHAnsi"/>
          <w:highlight w:val="yellow"/>
          <w:lang w:val="en-US"/>
        </w:rPr>
        <w:t>____</w:t>
      </w:r>
      <w:r w:rsidR="009D4BB0" w:rsidRPr="00E01E78">
        <w:rPr>
          <w:rFonts w:cstheme="minorHAnsi"/>
          <w:lang w:val="en-US"/>
        </w:rPr>
        <w:t xml:space="preserve">, </w:t>
      </w:r>
      <w:r w:rsidRPr="00E01E78">
        <w:rPr>
          <w:rFonts w:cstheme="minorHAnsi"/>
          <w:lang w:val="en-US"/>
        </w:rPr>
        <w:t xml:space="preserve">regularly operating </w:t>
      </w:r>
      <w:r w:rsidR="001F10F8" w:rsidRPr="00E01E78">
        <w:rPr>
          <w:rFonts w:cstheme="minorHAnsi"/>
          <w:lang w:val="en-US"/>
        </w:rPr>
        <w:t xml:space="preserve">in accordance with </w:t>
      </w:r>
      <w:r w:rsidRPr="00E01E78">
        <w:rPr>
          <w:rFonts w:cstheme="minorHAnsi"/>
          <w:lang w:val="en-US"/>
        </w:rPr>
        <w:t xml:space="preserve">D.M. 15 November 2011 and registered with the National Observatory on Clinical </w:t>
      </w:r>
      <w:r w:rsidR="001F10F8" w:rsidRPr="00E01E78">
        <w:rPr>
          <w:rFonts w:cstheme="minorHAnsi"/>
          <w:lang w:val="en-US"/>
        </w:rPr>
        <w:t xml:space="preserve">Trials </w:t>
      </w:r>
      <w:r w:rsidRPr="00E01E78">
        <w:rPr>
          <w:rFonts w:cstheme="minorHAnsi"/>
          <w:lang w:val="en-US"/>
        </w:rPr>
        <w:t xml:space="preserve">of Medicinals (OsSC), for the performance of activities related to </w:t>
      </w:r>
      <w:r w:rsidR="00756F59" w:rsidRPr="00E01E78">
        <w:rPr>
          <w:rFonts w:cstheme="minorHAnsi"/>
          <w:lang w:val="en-US"/>
        </w:rPr>
        <w:t>the Trial</w:t>
      </w:r>
      <w:r w:rsidRPr="00E01E78">
        <w:rPr>
          <w:rFonts w:cstheme="minorHAnsi"/>
          <w:lang w:val="en-US"/>
        </w:rPr>
        <w:t xml:space="preserve">, conferring on it, </w:t>
      </w:r>
      <w:r w:rsidR="00017823" w:rsidRPr="00E01E78">
        <w:rPr>
          <w:rFonts w:cstheme="minorHAnsi"/>
          <w:lang w:val="en-US"/>
        </w:rPr>
        <w:t>through</w:t>
      </w:r>
      <w:r w:rsidRPr="00E01E78">
        <w:rPr>
          <w:rFonts w:cstheme="minorHAnsi"/>
          <w:lang w:val="en-US"/>
        </w:rPr>
        <w:t xml:space="preserve"> </w:t>
      </w:r>
      <w:r w:rsidR="00017823" w:rsidRPr="00E01E78">
        <w:rPr>
          <w:rFonts w:cstheme="minorHAnsi"/>
          <w:lang w:val="en-US"/>
        </w:rPr>
        <w:t>the relevant a</w:t>
      </w:r>
      <w:r w:rsidRPr="00E01E78">
        <w:rPr>
          <w:rFonts w:cstheme="minorHAnsi"/>
          <w:lang w:val="en-US"/>
        </w:rPr>
        <w:t>greement</w:t>
      </w:r>
      <w:r w:rsidR="00017823" w:rsidRPr="00E01E78">
        <w:rPr>
          <w:rFonts w:cstheme="minorHAnsi"/>
          <w:lang w:val="en-US"/>
        </w:rPr>
        <w:t xml:space="preserve"> dated </w:t>
      </w:r>
      <w:r w:rsidR="00017823" w:rsidRPr="00492212">
        <w:rPr>
          <w:rFonts w:cstheme="minorHAnsi"/>
          <w:highlight w:val="yellow"/>
          <w:lang w:val="en-US"/>
        </w:rPr>
        <w:t>______</w:t>
      </w:r>
      <w:r w:rsidRPr="00E01E78">
        <w:rPr>
          <w:rFonts w:cstheme="minorHAnsi"/>
          <w:lang w:val="en-US"/>
        </w:rPr>
        <w:t xml:space="preserve">, the necessary powers and the related mandate with representation. The </w:t>
      </w:r>
      <w:r w:rsidR="00EC63CC" w:rsidRPr="00E01E78">
        <w:rPr>
          <w:rFonts w:cstheme="minorHAnsi"/>
          <w:lang w:val="en-US"/>
        </w:rPr>
        <w:t>Institution</w:t>
      </w:r>
      <w:r w:rsidR="00BD3A15" w:rsidRPr="00E01E78">
        <w:rPr>
          <w:rFonts w:cstheme="minorHAnsi"/>
          <w:lang w:val="en-US"/>
        </w:rPr>
        <w:t xml:space="preserve"> </w:t>
      </w:r>
      <w:r w:rsidR="00835D93" w:rsidRPr="00E01E78">
        <w:rPr>
          <w:rFonts w:cstheme="minorHAnsi"/>
          <w:lang w:val="en-US"/>
        </w:rPr>
        <w:t xml:space="preserve">is </w:t>
      </w:r>
      <w:r w:rsidRPr="00E01E78">
        <w:rPr>
          <w:rFonts w:cstheme="minorHAnsi"/>
          <w:lang w:val="en-US"/>
        </w:rPr>
        <w:t>aware of this</w:t>
      </w:r>
      <w:r w:rsidR="00835D93" w:rsidRPr="00E01E78">
        <w:rPr>
          <w:rFonts w:cstheme="minorHAnsi"/>
          <w:lang w:val="en-US"/>
        </w:rPr>
        <w:t xml:space="preserve"> appointment</w:t>
      </w:r>
      <w:r w:rsidRPr="00E01E78">
        <w:rPr>
          <w:rFonts w:cstheme="minorHAnsi"/>
          <w:lang w:val="en-US"/>
        </w:rPr>
        <w:t>.</w:t>
      </w:r>
    </w:p>
    <w:p w14:paraId="6999196C" w14:textId="77777777" w:rsidR="00D37EA3" w:rsidRPr="00E01E78" w:rsidRDefault="002A5715" w:rsidP="000C2177">
      <w:pPr>
        <w:jc w:val="both"/>
        <w:rPr>
          <w:rFonts w:cstheme="minorHAnsi"/>
          <w:lang w:val="en-US"/>
        </w:rPr>
      </w:pPr>
      <w:r w:rsidRPr="00E01E78">
        <w:rPr>
          <w:rFonts w:cstheme="minorHAnsi"/>
          <w:lang w:val="en-US"/>
        </w:rPr>
        <w:t>2.2. The Trial is to be conducted in strict compliance with the Protocol, in the version in force as accepted by the Principal Investigator and approved by the Ethics Committee and the Competent Authority in conformity with the laws applicable to clinical drug trials and the principles of ethics and medical practice followed by the healthcare staff involved in the Trial in any capacity.</w:t>
      </w:r>
    </w:p>
    <w:p w14:paraId="3171318E" w14:textId="77777777" w:rsidR="00D37EA3" w:rsidRPr="00E01E78" w:rsidRDefault="002A5715" w:rsidP="000C2177">
      <w:pPr>
        <w:jc w:val="both"/>
        <w:rPr>
          <w:rFonts w:cstheme="minorHAnsi"/>
          <w:lang w:val="en-US"/>
        </w:rPr>
      </w:pPr>
      <w:r w:rsidRPr="00E01E78">
        <w:rPr>
          <w:rFonts w:cstheme="minorHAnsi"/>
          <w:lang w:val="en-US"/>
        </w:rPr>
        <w:t>2.3. The Trial shall also be conducted by the principles of the Convention on Human Rights and Biomedicine, the updated version of the Helsinki Declaration, the current rules of good clinical practice, and the applicable laws on transparency, anti-corruption and the current data protection regulations.</w:t>
      </w:r>
    </w:p>
    <w:p w14:paraId="5E86EEF3" w14:textId="1B6A784C" w:rsidR="00D37EA3" w:rsidRPr="00E01E78" w:rsidRDefault="002A5715" w:rsidP="000C2177">
      <w:pPr>
        <w:jc w:val="both"/>
        <w:rPr>
          <w:rFonts w:cstheme="minorHAnsi"/>
          <w:lang w:val="en-US"/>
        </w:rPr>
      </w:pPr>
      <w:r w:rsidRPr="00E01E78">
        <w:rPr>
          <w:rFonts w:cstheme="minorHAnsi"/>
          <w:lang w:val="en-US"/>
        </w:rPr>
        <w:t xml:space="preserve">2.4. By signing this Agreement, the Parties declare that they know and accept the contents of the above rules and regulations. </w:t>
      </w:r>
      <w:r w:rsidR="0087644D" w:rsidRPr="00E01E78">
        <w:rPr>
          <w:rFonts w:cstheme="minorHAnsi"/>
          <w:lang w:val="en-US"/>
        </w:rPr>
        <w:t>To the greatest extent necessary and the best of its knowledge, each Party declares that the activities provided in this Agreement do not involve a breach of its commitments to third parties.</w:t>
      </w:r>
    </w:p>
    <w:p w14:paraId="0A114798" w14:textId="7F525949" w:rsidR="002747DA" w:rsidRPr="00E01E78" w:rsidRDefault="002A5715" w:rsidP="000C2177">
      <w:pPr>
        <w:jc w:val="both"/>
        <w:rPr>
          <w:rFonts w:cstheme="minorHAnsi"/>
          <w:lang w:val="en-US"/>
        </w:rPr>
      </w:pPr>
      <w:r w:rsidRPr="00E01E78">
        <w:rPr>
          <w:rFonts w:cstheme="minorHAnsi"/>
          <w:lang w:val="en-US"/>
        </w:rPr>
        <w:t xml:space="preserve">2.5. The Sponsor and the Principal Investigator, having an obligation to protect patients' safety, where required in the circumstances, may take urgent, appropriate measures to protect patients' safety, such as temporarily suspending the study (interrupting of treatment for patients already enrolled or interruption of the enrolment of new patients), in the manner provided for by Article 38 of Regulation (EU) 536/2014, subject to the Sponsor's obligation to immediately inform the Ethics Committee, </w:t>
      </w:r>
      <w:r w:rsidR="00C34E5F" w:rsidRPr="00E01E78">
        <w:rPr>
          <w:rFonts w:cstheme="minorHAnsi"/>
          <w:lang w:val="en-US"/>
        </w:rPr>
        <w:t xml:space="preserve">the Competent Authority and the Testing Centers (and the latter will inform the participants in the study) of the new events, the measures taken and the programme of measures to be taken, by promptly completing the procedures provided for by current legislation. The </w:t>
      </w:r>
      <w:r w:rsidR="009D4BB0" w:rsidRPr="00E01E78">
        <w:rPr>
          <w:rFonts w:cstheme="minorHAnsi"/>
          <w:lang w:val="en-US"/>
        </w:rPr>
        <w:t>Sponsor</w:t>
      </w:r>
      <w:r w:rsidR="00C34E5F" w:rsidRPr="00E01E78">
        <w:rPr>
          <w:rFonts w:cstheme="minorHAnsi"/>
          <w:lang w:val="en-US"/>
        </w:rPr>
        <w:t xml:space="preserve">, having received communication from the </w:t>
      </w:r>
      <w:r w:rsidR="00B47BA4" w:rsidRPr="00E01E78">
        <w:rPr>
          <w:rFonts w:cstheme="minorHAnsi"/>
          <w:lang w:val="en-US"/>
        </w:rPr>
        <w:t xml:space="preserve">investigator </w:t>
      </w:r>
      <w:r w:rsidR="00C34E5F" w:rsidRPr="00E01E78">
        <w:rPr>
          <w:rFonts w:cstheme="minorHAnsi"/>
          <w:lang w:val="en-US"/>
        </w:rPr>
        <w:t>of a se</w:t>
      </w:r>
      <w:r w:rsidR="003E0E85" w:rsidRPr="00E01E78">
        <w:rPr>
          <w:rFonts w:cstheme="minorHAnsi"/>
          <w:lang w:val="en-US"/>
        </w:rPr>
        <w:t>vere</w:t>
      </w:r>
      <w:r w:rsidR="00C34E5F" w:rsidRPr="00E01E78">
        <w:rPr>
          <w:rFonts w:cstheme="minorHAnsi"/>
          <w:lang w:val="en-US"/>
        </w:rPr>
        <w:t xml:space="preserve"> adverse event, </w:t>
      </w:r>
      <w:r w:rsidR="007630F8" w:rsidRPr="00E01E78">
        <w:rPr>
          <w:rFonts w:cstheme="minorHAnsi"/>
          <w:lang w:val="en-US"/>
        </w:rPr>
        <w:t xml:space="preserve">shall </w:t>
      </w:r>
      <w:r w:rsidR="00C34E5F" w:rsidRPr="00E01E78">
        <w:rPr>
          <w:rFonts w:cstheme="minorHAnsi"/>
          <w:lang w:val="en-US"/>
        </w:rPr>
        <w:t>promptly communicate to the electronic database all suspected se</w:t>
      </w:r>
      <w:r w:rsidR="003E0E85" w:rsidRPr="00E01E78">
        <w:rPr>
          <w:rFonts w:cstheme="minorHAnsi"/>
          <w:lang w:val="en-US"/>
        </w:rPr>
        <w:t>vere</w:t>
      </w:r>
      <w:r w:rsidR="00C34E5F" w:rsidRPr="00E01E78">
        <w:rPr>
          <w:rFonts w:cstheme="minorHAnsi"/>
          <w:lang w:val="en-US"/>
        </w:rPr>
        <w:t xml:space="preserve"> and unexpected adverse reactions within the terms of paragraph 2 of </w:t>
      </w:r>
      <w:r w:rsidR="003E0E85" w:rsidRPr="00E01E78">
        <w:rPr>
          <w:rFonts w:cstheme="minorHAnsi"/>
          <w:lang w:val="en-US"/>
        </w:rPr>
        <w:t xml:space="preserve">the </w:t>
      </w:r>
      <w:r w:rsidR="00C34E5F" w:rsidRPr="00E01E78">
        <w:rPr>
          <w:rFonts w:cstheme="minorHAnsi"/>
          <w:lang w:val="en-US"/>
        </w:rPr>
        <w:t>art. 42 of Regulation (EU) No. 536/2014, also by reporting under paragraph 3.</w:t>
      </w:r>
    </w:p>
    <w:p w14:paraId="340C1EB1" w14:textId="15384B1F" w:rsidR="00D37EA3" w:rsidRPr="00E01E78" w:rsidRDefault="002A5715" w:rsidP="005B22FD">
      <w:pPr>
        <w:spacing w:after="0"/>
        <w:jc w:val="both"/>
        <w:rPr>
          <w:rFonts w:cstheme="minorHAnsi"/>
          <w:lang w:val="en-US"/>
        </w:rPr>
      </w:pPr>
      <w:r w:rsidRPr="00E01E78">
        <w:rPr>
          <w:rFonts w:cstheme="minorHAnsi"/>
          <w:lang w:val="en-US"/>
        </w:rPr>
        <w:t>2</w:t>
      </w:r>
      <w:r w:rsidRPr="0074051C">
        <w:rPr>
          <w:rFonts w:cstheme="minorHAnsi"/>
          <w:highlight w:val="yellow"/>
          <w:lang w:val="en-US"/>
        </w:rPr>
        <w:t xml:space="preserve">.6. </w:t>
      </w:r>
      <w:r w:rsidRPr="0074051C">
        <w:rPr>
          <w:rFonts w:cstheme="minorHAnsi"/>
          <w:i/>
          <w:iCs/>
          <w:highlight w:val="yellow"/>
          <w:lang w:val="en-US"/>
        </w:rPr>
        <w:t>(a) (In the event of non-competitive inclusion of patients)</w:t>
      </w:r>
      <w:r w:rsidRPr="0074051C">
        <w:rPr>
          <w:rFonts w:cstheme="minorHAnsi"/>
          <w:highlight w:val="yellow"/>
          <w:lang w:val="en-US"/>
        </w:rPr>
        <w:t>:</w:t>
      </w:r>
    </w:p>
    <w:p w14:paraId="50023D26" w14:textId="4D57474F" w:rsidR="00D37EA3" w:rsidRPr="00E01E78" w:rsidRDefault="002A5715" w:rsidP="005B22FD">
      <w:pPr>
        <w:spacing w:after="0"/>
        <w:jc w:val="both"/>
        <w:rPr>
          <w:rFonts w:cstheme="minorHAnsi"/>
          <w:lang w:val="en-US"/>
        </w:rPr>
      </w:pPr>
      <w:r w:rsidRPr="00E01E78">
        <w:rPr>
          <w:rFonts w:cstheme="minorHAnsi"/>
          <w:lang w:val="en-US"/>
        </w:rPr>
        <w:t xml:space="preserve">The </w:t>
      </w:r>
      <w:r w:rsidR="00EC63CC" w:rsidRPr="00E01E78">
        <w:rPr>
          <w:rFonts w:cstheme="minorHAnsi"/>
          <w:lang w:val="en-US"/>
        </w:rPr>
        <w:t>Institution</w:t>
      </w:r>
      <w:r w:rsidRPr="00E01E78">
        <w:rPr>
          <w:rFonts w:cstheme="minorHAnsi"/>
          <w:lang w:val="en-US"/>
        </w:rPr>
        <w:t xml:space="preserve"> expects to include, provisionally, </w:t>
      </w:r>
      <w:r w:rsidRPr="0074051C">
        <w:rPr>
          <w:rFonts w:cstheme="minorHAnsi"/>
          <w:highlight w:val="yellow"/>
          <w:lang w:val="en-US"/>
        </w:rPr>
        <w:t>____</w:t>
      </w:r>
      <w:r w:rsidRPr="00E01E78">
        <w:rPr>
          <w:rFonts w:cstheme="minorHAnsi"/>
          <w:lang w:val="en-US"/>
        </w:rPr>
        <w:t xml:space="preserve"> patients by </w:t>
      </w:r>
      <w:r w:rsidRPr="0074051C">
        <w:rPr>
          <w:rFonts w:cstheme="minorHAnsi"/>
          <w:highlight w:val="yellow"/>
          <w:lang w:val="en-US"/>
        </w:rPr>
        <w:t>____ (</w:t>
      </w:r>
      <w:r w:rsidRPr="0074051C">
        <w:rPr>
          <w:rFonts w:cstheme="minorHAnsi"/>
          <w:i/>
          <w:iCs/>
          <w:highlight w:val="yellow"/>
          <w:lang w:val="en-US"/>
        </w:rPr>
        <w:t>insert estimated date</w:t>
      </w:r>
      <w:r w:rsidRPr="0074051C">
        <w:rPr>
          <w:rFonts w:cstheme="minorHAnsi"/>
          <w:highlight w:val="yellow"/>
          <w:lang w:val="en-US"/>
        </w:rPr>
        <w:t>).</w:t>
      </w:r>
      <w:r w:rsidRPr="00E01E78">
        <w:rPr>
          <w:rFonts w:cstheme="minorHAnsi"/>
          <w:lang w:val="en-US"/>
        </w:rPr>
        <w:t xml:space="preserve"> The Parties acknowledge that any increase in the number of patients</w:t>
      </w:r>
      <w:r w:rsidR="00F82B44" w:rsidRPr="00E01E78">
        <w:rPr>
          <w:rFonts w:cstheme="minorHAnsi"/>
          <w:lang w:val="en-US"/>
        </w:rPr>
        <w:t xml:space="preserve"> included</w:t>
      </w:r>
      <w:r w:rsidRPr="00E01E78">
        <w:rPr>
          <w:rFonts w:cstheme="minorHAnsi"/>
          <w:lang w:val="en-US"/>
        </w:rPr>
        <w:t xml:space="preserve"> at the </w:t>
      </w:r>
      <w:r w:rsidR="00EC63CC" w:rsidRPr="00E01E78">
        <w:rPr>
          <w:rFonts w:cstheme="minorHAnsi"/>
          <w:lang w:val="en-US"/>
        </w:rPr>
        <w:t>Institution</w:t>
      </w:r>
      <w:r w:rsidRPr="00E01E78">
        <w:rPr>
          <w:rFonts w:cstheme="minorHAnsi"/>
          <w:lang w:val="en-US"/>
        </w:rPr>
        <w:t xml:space="preserve">'s </w:t>
      </w:r>
      <w:r w:rsidR="005E2796" w:rsidRPr="00E01E78">
        <w:rPr>
          <w:rFonts w:cstheme="minorHAnsi"/>
          <w:lang w:val="en-US"/>
        </w:rPr>
        <w:t>Trial C</w:t>
      </w:r>
      <w:r w:rsidRPr="00E01E78">
        <w:rPr>
          <w:rFonts w:cstheme="minorHAnsi"/>
          <w:lang w:val="en-US"/>
        </w:rPr>
        <w:t xml:space="preserve">entre must be </w:t>
      </w:r>
      <w:r w:rsidRPr="00E01E78">
        <w:rPr>
          <w:rFonts w:cstheme="minorHAnsi"/>
          <w:lang w:val="en-US"/>
        </w:rPr>
        <w:lastRenderedPageBreak/>
        <w:t xml:space="preserve">agreed in writing in advance between the Parties and sent to the Ethics Committee and Competent Authority as an </w:t>
      </w:r>
      <w:r w:rsidR="004653D4" w:rsidRPr="00E01E78">
        <w:rPr>
          <w:rFonts w:cstheme="minorHAnsi"/>
          <w:lang w:val="en-US"/>
        </w:rPr>
        <w:t>appropriate</w:t>
      </w:r>
      <w:r w:rsidRPr="00E01E78">
        <w:rPr>
          <w:rFonts w:cstheme="minorHAnsi"/>
          <w:lang w:val="en-US"/>
        </w:rPr>
        <w:t xml:space="preserve"> amendment. Any increase in the caseload made by the above conditions does not require the stipulation of an addendum to this Agreement if the financial conditions per patient, as agreed herein, apply to all the additional patients. </w:t>
      </w:r>
    </w:p>
    <w:p w14:paraId="00F0B446" w14:textId="35F718B4" w:rsidR="00D37EA3" w:rsidRPr="00E01E78" w:rsidRDefault="007630F8" w:rsidP="005B22FD">
      <w:pPr>
        <w:spacing w:after="0"/>
        <w:jc w:val="both"/>
        <w:rPr>
          <w:rFonts w:cstheme="minorHAnsi"/>
          <w:i/>
          <w:iCs/>
          <w:lang w:val="en-US"/>
        </w:rPr>
      </w:pPr>
      <w:r w:rsidRPr="00E01E78">
        <w:rPr>
          <w:rFonts w:cstheme="minorHAnsi"/>
          <w:i/>
          <w:iCs/>
          <w:lang w:val="en-US"/>
        </w:rPr>
        <w:t>o</w:t>
      </w:r>
      <w:r w:rsidR="002A5715" w:rsidRPr="00E01E78">
        <w:rPr>
          <w:rFonts w:cstheme="minorHAnsi"/>
          <w:i/>
          <w:iCs/>
          <w:lang w:val="en-US"/>
        </w:rPr>
        <w:t xml:space="preserve">r </w:t>
      </w:r>
    </w:p>
    <w:p w14:paraId="427C7B0B" w14:textId="28578E1F" w:rsidR="006B2A58" w:rsidRPr="00E01E78" w:rsidRDefault="002A5715" w:rsidP="005B22FD">
      <w:pPr>
        <w:spacing w:after="0"/>
        <w:jc w:val="both"/>
        <w:rPr>
          <w:rFonts w:cstheme="minorHAnsi"/>
          <w:lang w:val="en-US"/>
        </w:rPr>
      </w:pPr>
      <w:r w:rsidRPr="00E01E78">
        <w:rPr>
          <w:rFonts w:cstheme="minorHAnsi"/>
          <w:lang w:val="en-US"/>
        </w:rPr>
        <w:t>2.6</w:t>
      </w:r>
      <w:r w:rsidRPr="0074051C">
        <w:rPr>
          <w:rFonts w:cstheme="minorHAnsi"/>
          <w:highlight w:val="yellow"/>
          <w:lang w:val="en-US"/>
        </w:rPr>
        <w:t>. (</w:t>
      </w:r>
      <w:r w:rsidRPr="0074051C">
        <w:rPr>
          <w:rFonts w:cstheme="minorHAnsi"/>
          <w:i/>
          <w:iCs/>
          <w:highlight w:val="yellow"/>
          <w:lang w:val="en-US"/>
        </w:rPr>
        <w:t xml:space="preserve">b) (In the event of a multi-centre </w:t>
      </w:r>
      <w:r w:rsidR="0061039E" w:rsidRPr="0074051C">
        <w:rPr>
          <w:rFonts w:cstheme="minorHAnsi"/>
          <w:i/>
          <w:iCs/>
          <w:highlight w:val="yellow"/>
          <w:lang w:val="en-US"/>
        </w:rPr>
        <w:t>T</w:t>
      </w:r>
      <w:r w:rsidRPr="0074051C">
        <w:rPr>
          <w:rFonts w:cstheme="minorHAnsi"/>
          <w:i/>
          <w:iCs/>
          <w:highlight w:val="yellow"/>
          <w:lang w:val="en-US"/>
        </w:rPr>
        <w:t>rial with competitive inclusion</w:t>
      </w:r>
      <w:r w:rsidRPr="0074051C">
        <w:rPr>
          <w:rFonts w:cstheme="minorHAnsi"/>
          <w:highlight w:val="yellow"/>
          <w:lang w:val="en-US"/>
        </w:rPr>
        <w:t>):</w:t>
      </w:r>
      <w:r w:rsidRPr="00E01E78">
        <w:rPr>
          <w:rFonts w:cstheme="minorHAnsi"/>
          <w:lang w:val="en-US"/>
        </w:rPr>
        <w:t xml:space="preserve"> </w:t>
      </w:r>
    </w:p>
    <w:p w14:paraId="799561A9" w14:textId="1F58C5DD" w:rsidR="006B2A58" w:rsidRPr="00E01E78" w:rsidRDefault="002A5715" w:rsidP="005B22FD">
      <w:pPr>
        <w:spacing w:after="0"/>
        <w:jc w:val="both"/>
        <w:rPr>
          <w:rFonts w:cstheme="minorHAnsi"/>
          <w:lang w:val="en-US"/>
        </w:rPr>
      </w:pPr>
      <w:r w:rsidRPr="00E01E78">
        <w:rPr>
          <w:rFonts w:cstheme="minorHAnsi"/>
          <w:lang w:val="en-US"/>
        </w:rPr>
        <w:t xml:space="preserve">Since the Trial provides for the competitive inclusion (competitive recruitment) of patients, the </w:t>
      </w:r>
      <w:r w:rsidR="00E85890" w:rsidRPr="00E01E78">
        <w:rPr>
          <w:rFonts w:cstheme="minorHAnsi"/>
          <w:lang w:val="en-US"/>
        </w:rPr>
        <w:t>Institution</w:t>
      </w:r>
      <w:r w:rsidRPr="00E01E78">
        <w:rPr>
          <w:rFonts w:cstheme="minorHAnsi"/>
          <w:lang w:val="en-US"/>
        </w:rPr>
        <w:t xml:space="preserve"> is expected to include approximately </w:t>
      </w:r>
      <w:ins w:id="42" w:author="CALVELLO Celeste ICH" w:date="2024-06-05T11:24:00Z">
        <w:r w:rsidR="00492212" w:rsidRPr="00356BF1">
          <w:rPr>
            <w:rFonts w:cstheme="minorHAnsi"/>
            <w:highlight w:val="yellow"/>
            <w:lang w:val="en-US"/>
          </w:rPr>
          <w:t xml:space="preserve"> ____ </w:t>
        </w:r>
        <w:r w:rsidR="00492212" w:rsidRPr="00492212">
          <w:rPr>
            <w:rFonts w:cstheme="minorHAnsi"/>
            <w:lang w:val="en-US"/>
          </w:rPr>
          <w:t xml:space="preserve">within the estimated date of </w:t>
        </w:r>
        <w:r w:rsidR="00492212" w:rsidRPr="0074051C">
          <w:rPr>
            <w:rFonts w:cstheme="minorHAnsi"/>
            <w:highlight w:val="yellow"/>
            <w:lang w:val="en-US"/>
          </w:rPr>
          <w:t>____ (insert the estimated date),</w:t>
        </w:r>
        <w:r w:rsidR="00492212">
          <w:rPr>
            <w:rFonts w:cstheme="minorHAnsi"/>
            <w:lang w:val="en-US"/>
          </w:rPr>
          <w:t xml:space="preserve"> </w:t>
        </w:r>
      </w:ins>
      <w:r w:rsidRPr="00E01E78">
        <w:rPr>
          <w:rFonts w:cstheme="minorHAnsi"/>
          <w:lang w:val="en-US"/>
        </w:rPr>
        <w:t xml:space="preserve">with the limit of the maximum </w:t>
      </w:r>
      <w:ins w:id="43" w:author="CALVELLO Celeste ICH" w:date="2024-06-05T11:25:00Z">
        <w:r w:rsidR="00492212" w:rsidRPr="00356BF1">
          <w:rPr>
            <w:rFonts w:cstheme="minorHAnsi"/>
            <w:highlight w:val="yellow"/>
            <w:lang w:val="en-US"/>
          </w:rPr>
          <w:t xml:space="preserve"> ____ </w:t>
        </w:r>
        <w:r w:rsidR="00492212">
          <w:rPr>
            <w:rFonts w:cstheme="minorHAnsi"/>
            <w:lang w:val="en-US"/>
          </w:rPr>
          <w:t xml:space="preserve"> </w:t>
        </w:r>
      </w:ins>
      <w:r w:rsidRPr="00E01E78">
        <w:rPr>
          <w:rFonts w:cstheme="minorHAnsi"/>
          <w:lang w:val="en-US"/>
        </w:rPr>
        <w:t xml:space="preserve">number of patients eligible for trial at the global level and the time limits provided by the </w:t>
      </w:r>
      <w:r w:rsidR="009D4BB0" w:rsidRPr="00E01E78">
        <w:rPr>
          <w:rFonts w:cstheme="minorHAnsi"/>
          <w:lang w:val="en-US"/>
        </w:rPr>
        <w:t>Sponsor</w:t>
      </w:r>
      <w:r w:rsidRPr="00E01E78">
        <w:rPr>
          <w:rFonts w:cstheme="minorHAnsi"/>
          <w:lang w:val="en-US"/>
        </w:rPr>
        <w:t xml:space="preserve">. </w:t>
      </w:r>
    </w:p>
    <w:p w14:paraId="7EB0DF05" w14:textId="4AE6031C" w:rsidR="002747DA" w:rsidRPr="00E01E78" w:rsidRDefault="002A5715" w:rsidP="000C2177">
      <w:pPr>
        <w:jc w:val="both"/>
        <w:rPr>
          <w:rFonts w:cstheme="minorHAnsi"/>
          <w:lang w:val="en-US"/>
        </w:rPr>
      </w:pPr>
      <w:r w:rsidRPr="00E01E78">
        <w:rPr>
          <w:rFonts w:cstheme="minorHAnsi"/>
          <w:lang w:val="en-US"/>
        </w:rPr>
        <w:t>The planned period of inclusion is liable to change in light of developments at the international level. Upon reaching the total number of patients expected for the entire Trial, the inclusion of additional patients will be automatically closed, regardless of the number of patients included with the</w:t>
      </w:r>
      <w:r w:rsidR="007339AC" w:rsidRPr="00E01E78">
        <w:rPr>
          <w:rFonts w:cstheme="minorHAnsi"/>
          <w:lang w:val="en-US"/>
        </w:rPr>
        <w:t xml:space="preserve"> Institution</w:t>
      </w:r>
      <w:r w:rsidRPr="00E01E78">
        <w:rPr>
          <w:rFonts w:cstheme="minorHAnsi"/>
          <w:lang w:val="en-US"/>
        </w:rPr>
        <w:t xml:space="preserve">. The parties acknowledge the informed consent given to patients before inclusion provides such a hypothesis. The </w:t>
      </w:r>
      <w:r w:rsidR="009D4BB0" w:rsidRPr="00E01E78">
        <w:rPr>
          <w:rFonts w:cstheme="minorHAnsi"/>
          <w:lang w:val="en-US"/>
        </w:rPr>
        <w:t>Sponsor</w:t>
      </w:r>
      <w:r w:rsidRPr="00E01E78">
        <w:rPr>
          <w:rFonts w:cstheme="minorHAnsi"/>
          <w:lang w:val="en-US"/>
        </w:rPr>
        <w:t xml:space="preserve"> will send the appropriate and timely notice of the closure of the competitive inclusion. In the case of patients who have already given their consent to participate in the Trial, the inclusion in the Trial cannot take place without the prior permission of the Sponsor.</w:t>
      </w:r>
    </w:p>
    <w:p w14:paraId="20EB21FA" w14:textId="138D3EE7" w:rsidR="00D37EA3" w:rsidRPr="00E01E78" w:rsidRDefault="002A5715" w:rsidP="000C2177">
      <w:pPr>
        <w:jc w:val="both"/>
        <w:rPr>
          <w:rFonts w:cstheme="minorHAnsi"/>
          <w:lang w:val="en-US"/>
        </w:rPr>
      </w:pPr>
      <w:r w:rsidRPr="00E01E78">
        <w:rPr>
          <w:rFonts w:cstheme="minorHAnsi"/>
          <w:lang w:val="en-US"/>
        </w:rPr>
        <w:t xml:space="preserve">2.7. </w:t>
      </w:r>
      <w:r w:rsidR="006A1D8D" w:rsidRPr="00E01E78">
        <w:rPr>
          <w:rFonts w:cstheme="minorHAnsi"/>
          <w:lang w:val="en-US"/>
        </w:rPr>
        <w:t xml:space="preserve">The </w:t>
      </w:r>
      <w:r w:rsidR="00E85890" w:rsidRPr="00E01E78">
        <w:rPr>
          <w:rFonts w:cstheme="minorHAnsi"/>
          <w:lang w:val="en-US"/>
        </w:rPr>
        <w:t>Institution</w:t>
      </w:r>
      <w:r w:rsidR="006A1D8D" w:rsidRPr="00E01E78">
        <w:rPr>
          <w:rFonts w:cstheme="minorHAnsi"/>
          <w:lang w:val="en-US"/>
        </w:rPr>
        <w:t xml:space="preserve"> and the </w:t>
      </w:r>
      <w:r w:rsidR="009D4BB0" w:rsidRPr="00E01E78">
        <w:rPr>
          <w:rFonts w:cstheme="minorHAnsi"/>
          <w:lang w:val="en-US"/>
        </w:rPr>
        <w:t>Sponsor</w:t>
      </w:r>
      <w:r w:rsidR="006A1D8D" w:rsidRPr="00E01E78">
        <w:rPr>
          <w:rFonts w:cstheme="minorHAnsi"/>
          <w:lang w:val="en-US"/>
        </w:rPr>
        <w:t xml:space="preserve"> will keep the documentation concerning the Trial (permanent "</w:t>
      </w:r>
      <w:r w:rsidR="00A6469D" w:rsidRPr="00E01E78">
        <w:rPr>
          <w:rFonts w:cstheme="minorHAnsi"/>
          <w:lang w:val="en-US"/>
        </w:rPr>
        <w:t>T</w:t>
      </w:r>
      <w:r w:rsidR="006A1D8D" w:rsidRPr="00E01E78">
        <w:rPr>
          <w:rFonts w:cstheme="minorHAnsi"/>
          <w:lang w:val="en-US"/>
        </w:rPr>
        <w:t xml:space="preserve">rial </w:t>
      </w:r>
      <w:r w:rsidR="00A6469D" w:rsidRPr="00E01E78">
        <w:rPr>
          <w:rFonts w:cstheme="minorHAnsi"/>
          <w:lang w:val="en-US"/>
        </w:rPr>
        <w:t>M</w:t>
      </w:r>
      <w:r w:rsidR="006A1D8D" w:rsidRPr="00E01E78">
        <w:rPr>
          <w:rFonts w:cstheme="minorHAnsi"/>
          <w:lang w:val="en-US"/>
        </w:rPr>
        <w:t xml:space="preserve">aster </w:t>
      </w:r>
      <w:r w:rsidR="00A6469D" w:rsidRPr="00E01E78">
        <w:rPr>
          <w:rFonts w:cstheme="minorHAnsi"/>
          <w:lang w:val="en-US"/>
        </w:rPr>
        <w:t>F</w:t>
      </w:r>
      <w:r w:rsidR="006A1D8D" w:rsidRPr="00E01E78">
        <w:rPr>
          <w:rFonts w:cstheme="minorHAnsi"/>
          <w:lang w:val="en-US"/>
        </w:rPr>
        <w:t xml:space="preserve">ile") for the period and according to the specifications indicated by current legislation (or for a more extended period, if required by other applicable rules or by an agreement between </w:t>
      </w:r>
      <w:r w:rsidR="00EC63CC" w:rsidRPr="00E01E78">
        <w:rPr>
          <w:rFonts w:cstheme="minorHAnsi"/>
          <w:lang w:val="en-US"/>
        </w:rPr>
        <w:t>Institution</w:t>
      </w:r>
      <w:r w:rsidR="006A1D8D" w:rsidRPr="00E01E78">
        <w:rPr>
          <w:rFonts w:cstheme="minorHAnsi"/>
          <w:lang w:val="en-US"/>
        </w:rPr>
        <w:t xml:space="preserve"> and </w:t>
      </w:r>
      <w:r w:rsidR="009D4BB0" w:rsidRPr="00E01E78">
        <w:rPr>
          <w:rFonts w:cstheme="minorHAnsi"/>
          <w:lang w:val="en-US"/>
        </w:rPr>
        <w:t>Sponsor</w:t>
      </w:r>
      <w:r w:rsidR="006A1D8D" w:rsidRPr="00E01E78">
        <w:rPr>
          <w:rFonts w:cstheme="minorHAnsi"/>
          <w:lang w:val="en-US"/>
        </w:rPr>
        <w:t>). After the expiry of this period, the Parties may agree on the conditions for a further storage period.</w:t>
      </w:r>
    </w:p>
    <w:p w14:paraId="7783254F" w14:textId="2CB2D48C" w:rsidR="00D37EA3" w:rsidRPr="00E01E78" w:rsidRDefault="002A5715" w:rsidP="000C2177">
      <w:pPr>
        <w:jc w:val="both"/>
        <w:rPr>
          <w:rFonts w:cstheme="minorHAnsi"/>
          <w:lang w:val="en-US"/>
        </w:rPr>
      </w:pPr>
      <w:r w:rsidRPr="00E01E78">
        <w:rPr>
          <w:rFonts w:cstheme="minorHAnsi"/>
          <w:lang w:val="en-US"/>
        </w:rPr>
        <w:t xml:space="preserve">2.8. The </w:t>
      </w:r>
      <w:r w:rsidR="00EC63CC" w:rsidRPr="00E01E78">
        <w:rPr>
          <w:rFonts w:cstheme="minorHAnsi"/>
          <w:lang w:val="en-US"/>
        </w:rPr>
        <w:t>Institution</w:t>
      </w:r>
      <w:r w:rsidRPr="00E01E78">
        <w:rPr>
          <w:rFonts w:cstheme="minorHAnsi"/>
          <w:lang w:val="en-US"/>
        </w:rPr>
        <w:t xml:space="preserve"> and the Sponsor, within their </w:t>
      </w:r>
      <w:r w:rsidR="00C331B8" w:rsidRPr="00E01E78">
        <w:rPr>
          <w:rFonts w:cstheme="minorHAnsi"/>
          <w:lang w:val="en-US"/>
        </w:rPr>
        <w:t xml:space="preserve">respective </w:t>
      </w:r>
      <w:r w:rsidRPr="00E01E78">
        <w:rPr>
          <w:rFonts w:cstheme="minorHAnsi"/>
          <w:lang w:val="en-US"/>
        </w:rPr>
        <w:t xml:space="preserve">sphere of responsibility, shall also use document digitalisation (or dematerialisation) forms, </w:t>
      </w:r>
      <w:r w:rsidR="003B6C86" w:rsidRPr="00E01E78">
        <w:rPr>
          <w:rFonts w:cstheme="minorHAnsi"/>
          <w:lang w:val="en-US"/>
        </w:rPr>
        <w:t>where applicable under the legislation</w:t>
      </w:r>
      <w:r w:rsidRPr="00E01E78">
        <w:rPr>
          <w:rFonts w:cstheme="minorHAnsi"/>
          <w:lang w:val="en-US"/>
        </w:rPr>
        <w:t xml:space="preserve">. Regardless of whether or not the archived Trial documentation contains personal data (of a </w:t>
      </w:r>
      <w:r w:rsidR="00B0035D" w:rsidRPr="00E01E78">
        <w:rPr>
          <w:rFonts w:cstheme="minorHAnsi"/>
          <w:lang w:val="en-US"/>
        </w:rPr>
        <w:t>unique</w:t>
      </w:r>
      <w:r w:rsidRPr="00E01E78">
        <w:rPr>
          <w:rFonts w:cstheme="minorHAnsi"/>
          <w:lang w:val="en-US"/>
        </w:rPr>
        <w:t xml:space="preserve"> nature or otherwise), according to the definitions in Regulation (EU) no. 679/2016 (from now on "</w:t>
      </w:r>
      <w:r w:rsidRPr="00E01E78">
        <w:rPr>
          <w:rFonts w:cstheme="minorHAnsi"/>
          <w:b/>
          <w:bCs/>
          <w:lang w:val="en-US"/>
        </w:rPr>
        <w:t>GDPR</w:t>
      </w:r>
      <w:r w:rsidRPr="00E01E78">
        <w:rPr>
          <w:rFonts w:cstheme="minorHAnsi"/>
          <w:lang w:val="en-US"/>
        </w:rPr>
        <w:t xml:space="preserve">"), the </w:t>
      </w:r>
      <w:r w:rsidR="00EC63CC" w:rsidRPr="00E01E78">
        <w:rPr>
          <w:rFonts w:cstheme="minorHAnsi"/>
          <w:lang w:val="en-US"/>
        </w:rPr>
        <w:t>Institution</w:t>
      </w:r>
      <w:r w:rsidRPr="00E01E78">
        <w:rPr>
          <w:rFonts w:cstheme="minorHAnsi"/>
          <w:lang w:val="en-US"/>
        </w:rPr>
        <w:t xml:space="preserve"> and the Sponsor shall take all the physical and technical measures referred to in Article 32 of GDPR</w:t>
      </w:r>
      <w:r w:rsidR="00B0035D" w:rsidRPr="00E01E78">
        <w:rPr>
          <w:rFonts w:cstheme="minorHAnsi"/>
          <w:lang w:val="en-US"/>
        </w:rPr>
        <w:t>. It</w:t>
      </w:r>
      <w:r w:rsidRPr="00E01E78">
        <w:rPr>
          <w:rFonts w:cstheme="minorHAnsi"/>
          <w:lang w:val="en-US"/>
        </w:rPr>
        <w:t xml:space="preserve"> shall carry out any security checks as required by the applicable regulation to protect the data, information and documents (both printed and digital). The archiving system shall guarantee the integrity of the data, information and printed/digital documents and their future legibility throughout the mandatory conservation period. To fulfil such obligation, the Sponsor and the </w:t>
      </w:r>
      <w:r w:rsidR="00EC63CC" w:rsidRPr="00E01E78">
        <w:rPr>
          <w:rFonts w:cstheme="minorHAnsi"/>
          <w:lang w:val="en-US"/>
        </w:rPr>
        <w:t>Institution</w:t>
      </w:r>
      <w:r w:rsidRPr="00E01E78">
        <w:rPr>
          <w:rFonts w:cstheme="minorHAnsi"/>
          <w:lang w:val="en-US"/>
        </w:rPr>
        <w:t xml:space="preserve"> may rely on external service providers to manage the archiving obligation.</w:t>
      </w:r>
    </w:p>
    <w:p w14:paraId="7D3B33B4" w14:textId="7A083C97" w:rsidR="00D37EA3" w:rsidRPr="00E01E78" w:rsidRDefault="002A5715" w:rsidP="000C2177">
      <w:pPr>
        <w:jc w:val="both"/>
        <w:rPr>
          <w:rFonts w:cstheme="minorHAnsi"/>
          <w:lang w:val="en-US"/>
        </w:rPr>
      </w:pPr>
      <w:r w:rsidRPr="00E01E78">
        <w:rPr>
          <w:rFonts w:cstheme="minorHAnsi"/>
          <w:lang w:val="en-US"/>
        </w:rPr>
        <w:t xml:space="preserve">2.9. The Sponsor, the </w:t>
      </w:r>
      <w:r w:rsidR="00EC63CC" w:rsidRPr="00E01E78">
        <w:rPr>
          <w:rFonts w:cstheme="minorHAnsi"/>
          <w:lang w:val="en-US"/>
        </w:rPr>
        <w:t>Institution</w:t>
      </w:r>
      <w:r w:rsidRPr="00E01E78">
        <w:rPr>
          <w:rFonts w:cstheme="minorHAnsi"/>
          <w:lang w:val="en-US"/>
        </w:rPr>
        <w:t xml:space="preserve"> and the Principal Investigator shall comply with the directions, indications, instructions and recommendations </w:t>
      </w:r>
      <w:r w:rsidR="00B0035D" w:rsidRPr="00E01E78">
        <w:rPr>
          <w:rFonts w:cstheme="minorHAnsi"/>
          <w:lang w:val="en-US"/>
        </w:rPr>
        <w:t>from the Ethics Committee and</w:t>
      </w:r>
      <w:r w:rsidRPr="00E01E78">
        <w:rPr>
          <w:rFonts w:cstheme="minorHAnsi"/>
          <w:lang w:val="en-US"/>
        </w:rPr>
        <w:t xml:space="preserve"> the Competent Authority. </w:t>
      </w:r>
    </w:p>
    <w:p w14:paraId="633B8D7B" w14:textId="77777777" w:rsidR="00D37EA3" w:rsidRPr="00E01E78" w:rsidRDefault="002A5715" w:rsidP="000C2177">
      <w:pPr>
        <w:jc w:val="both"/>
        <w:rPr>
          <w:rFonts w:cstheme="minorHAnsi"/>
          <w:b/>
          <w:bCs/>
          <w:lang w:val="en-US"/>
        </w:rPr>
      </w:pPr>
      <w:r w:rsidRPr="00E01E78">
        <w:rPr>
          <w:rFonts w:cstheme="minorHAnsi"/>
          <w:b/>
          <w:bCs/>
          <w:lang w:val="en-US"/>
        </w:rPr>
        <w:t>Art. 3 – Principal Investigator and Co-investigators</w:t>
      </w:r>
    </w:p>
    <w:p w14:paraId="791E0D58" w14:textId="6390D447" w:rsidR="00A56B5E" w:rsidRPr="00E01E78" w:rsidRDefault="002A5715" w:rsidP="000C2177">
      <w:pPr>
        <w:jc w:val="both"/>
        <w:rPr>
          <w:rFonts w:cstheme="minorHAnsi"/>
          <w:lang w:val="en-US"/>
        </w:rPr>
      </w:pPr>
      <w:r w:rsidRPr="00E01E78">
        <w:rPr>
          <w:rFonts w:cstheme="minorHAnsi"/>
          <w:lang w:val="en-US"/>
        </w:rPr>
        <w:t xml:space="preserve">3.1. </w:t>
      </w:r>
      <w:r w:rsidR="005D5C7B" w:rsidRPr="00E01E78">
        <w:rPr>
          <w:rFonts w:cstheme="minorHAnsi"/>
          <w:lang w:val="en-US"/>
        </w:rPr>
        <w:t>The Principal Investigator will be assisted in the execution of the Trial by direct collaborators, qualified according to the Protocol to intervene with discretionary powers in the execution of it (</w:t>
      </w:r>
      <w:r w:rsidR="00B0035D" w:rsidRPr="00E01E78">
        <w:rPr>
          <w:rFonts w:cstheme="minorHAnsi"/>
          <w:lang w:val="en-US"/>
        </w:rPr>
        <w:t>from now on</w:t>
      </w:r>
      <w:r w:rsidR="005D5C7B" w:rsidRPr="00E01E78">
        <w:rPr>
          <w:rFonts w:cstheme="minorHAnsi"/>
          <w:lang w:val="en-US"/>
        </w:rPr>
        <w:t xml:space="preserve"> "</w:t>
      </w:r>
      <w:r w:rsidR="005D5C7B" w:rsidRPr="00E01E78">
        <w:rPr>
          <w:rFonts w:cstheme="minorHAnsi"/>
          <w:b/>
          <w:bCs/>
          <w:lang w:val="en-US"/>
        </w:rPr>
        <w:t>Co-investigators</w:t>
      </w:r>
      <w:r w:rsidR="005D5C7B" w:rsidRPr="00E01E78">
        <w:rPr>
          <w:rFonts w:cstheme="minorHAnsi"/>
          <w:lang w:val="en-US"/>
        </w:rPr>
        <w:t xml:space="preserve">"), as well as by staff, sanitary and not sanitary, charged </w:t>
      </w:r>
      <w:r w:rsidR="000B23FA" w:rsidRPr="00E01E78">
        <w:rPr>
          <w:rFonts w:cstheme="minorHAnsi"/>
          <w:lang w:val="en-US"/>
        </w:rPr>
        <w:t xml:space="preserve">by </w:t>
      </w:r>
      <w:r w:rsidR="005D5C7B" w:rsidRPr="00E01E78">
        <w:rPr>
          <w:rFonts w:cstheme="minorHAnsi"/>
          <w:lang w:val="en-US"/>
        </w:rPr>
        <w:t xml:space="preserve">the </w:t>
      </w:r>
      <w:r w:rsidR="00EC63CC" w:rsidRPr="00E01E78">
        <w:rPr>
          <w:rFonts w:cstheme="minorHAnsi"/>
          <w:lang w:val="en-US"/>
        </w:rPr>
        <w:t>Institution</w:t>
      </w:r>
      <w:r w:rsidR="005D5C7B" w:rsidRPr="00E01E78">
        <w:rPr>
          <w:rFonts w:cstheme="minorHAnsi"/>
          <w:lang w:val="en-US"/>
        </w:rPr>
        <w:t>. Co-</w:t>
      </w:r>
      <w:r w:rsidR="000B23FA" w:rsidRPr="00E01E78">
        <w:rPr>
          <w:rFonts w:cstheme="minorHAnsi"/>
          <w:lang w:val="en-US"/>
        </w:rPr>
        <w:t>investigators</w:t>
      </w:r>
      <w:r w:rsidR="005D5C7B" w:rsidRPr="00E01E78">
        <w:rPr>
          <w:rFonts w:cstheme="minorHAnsi"/>
          <w:lang w:val="en-US"/>
        </w:rPr>
        <w:t xml:space="preserve"> and other staff will operate under the responsibility of the Principal </w:t>
      </w:r>
      <w:r w:rsidR="000301CF" w:rsidRPr="00E01E78">
        <w:rPr>
          <w:rFonts w:cstheme="minorHAnsi"/>
          <w:lang w:val="en-US"/>
        </w:rPr>
        <w:t>Investigator</w:t>
      </w:r>
      <w:r w:rsidR="005D5C7B" w:rsidRPr="00E01E78">
        <w:rPr>
          <w:rFonts w:cstheme="minorHAnsi"/>
          <w:lang w:val="en-US"/>
        </w:rPr>
        <w:t xml:space="preserve"> for aspects related to </w:t>
      </w:r>
      <w:r w:rsidR="00B0035D" w:rsidRPr="00E01E78">
        <w:rPr>
          <w:rFonts w:cstheme="minorHAnsi"/>
          <w:lang w:val="en-US"/>
        </w:rPr>
        <w:t xml:space="preserve">the </w:t>
      </w:r>
      <w:r w:rsidR="00AD045F" w:rsidRPr="00E01E78">
        <w:rPr>
          <w:rFonts w:cstheme="minorHAnsi"/>
          <w:lang w:val="en-US"/>
        </w:rPr>
        <w:t>Trial</w:t>
      </w:r>
      <w:r w:rsidR="005D5C7B" w:rsidRPr="00E01E78">
        <w:rPr>
          <w:rFonts w:cstheme="minorHAnsi"/>
          <w:lang w:val="en-US"/>
        </w:rPr>
        <w:t xml:space="preserve">. The </w:t>
      </w:r>
      <w:r w:rsidR="00151C10" w:rsidRPr="00E01E78">
        <w:rPr>
          <w:rFonts w:cstheme="minorHAnsi"/>
          <w:lang w:val="en-US"/>
        </w:rPr>
        <w:t xml:space="preserve">above </w:t>
      </w:r>
      <w:r w:rsidR="005D5C7B" w:rsidRPr="00E01E78">
        <w:rPr>
          <w:rFonts w:cstheme="minorHAnsi"/>
          <w:lang w:val="en-US"/>
        </w:rPr>
        <w:t xml:space="preserve">subjects must be qualified for the conduct of the </w:t>
      </w:r>
      <w:r w:rsidR="000C2874" w:rsidRPr="00E01E78">
        <w:rPr>
          <w:rFonts w:cstheme="minorHAnsi"/>
          <w:lang w:val="en-US"/>
        </w:rPr>
        <w:t>Trial</w:t>
      </w:r>
      <w:r w:rsidR="005D5C7B" w:rsidRPr="00E01E78">
        <w:rPr>
          <w:rFonts w:cstheme="minorHAnsi"/>
          <w:lang w:val="en-US"/>
        </w:rPr>
        <w:t xml:space="preserve"> and have received adequate training on the Protocol, </w:t>
      </w:r>
      <w:r w:rsidR="00057BBA" w:rsidRPr="00E01E78">
        <w:rPr>
          <w:rFonts w:cstheme="minorHAnsi"/>
          <w:lang w:val="en-US"/>
        </w:rPr>
        <w:t>under</w:t>
      </w:r>
      <w:r w:rsidR="005D5C7B" w:rsidRPr="00E01E78">
        <w:rPr>
          <w:rFonts w:cstheme="minorHAnsi"/>
          <w:lang w:val="en-US"/>
        </w:rPr>
        <w:t xml:space="preserve"> current legislation, from the </w:t>
      </w:r>
      <w:r w:rsidR="004A050D" w:rsidRPr="00E01E78">
        <w:rPr>
          <w:rFonts w:cstheme="minorHAnsi"/>
          <w:lang w:val="en-US"/>
        </w:rPr>
        <w:t>Sponsor</w:t>
      </w:r>
      <w:r w:rsidR="005D5C7B" w:rsidRPr="00E01E78">
        <w:rPr>
          <w:rFonts w:cstheme="minorHAnsi"/>
          <w:lang w:val="en-US"/>
        </w:rPr>
        <w:t xml:space="preserve"> in advance; each of them must have expressed </w:t>
      </w:r>
      <w:r w:rsidR="00057BBA" w:rsidRPr="00E01E78">
        <w:rPr>
          <w:rFonts w:cstheme="minorHAnsi"/>
          <w:lang w:val="en-US"/>
        </w:rPr>
        <w:t xml:space="preserve">her/his </w:t>
      </w:r>
      <w:r w:rsidR="005D5C7B" w:rsidRPr="00E01E78">
        <w:rPr>
          <w:rFonts w:cstheme="minorHAnsi"/>
          <w:lang w:val="en-US"/>
        </w:rPr>
        <w:t xml:space="preserve">willingness to participate in the </w:t>
      </w:r>
      <w:r w:rsidR="00AD045F" w:rsidRPr="00E01E78">
        <w:rPr>
          <w:rFonts w:cstheme="minorHAnsi"/>
          <w:lang w:val="en-US"/>
        </w:rPr>
        <w:t>Trial</w:t>
      </w:r>
      <w:r w:rsidR="004A050D" w:rsidRPr="00E01E78">
        <w:rPr>
          <w:rFonts w:cstheme="minorHAnsi"/>
          <w:lang w:val="en-US"/>
        </w:rPr>
        <w:t>.</w:t>
      </w:r>
      <w:r w:rsidR="005D5C7B" w:rsidRPr="00E01E78">
        <w:rPr>
          <w:rFonts w:cstheme="minorHAnsi"/>
          <w:lang w:val="en-US"/>
        </w:rPr>
        <w:t xml:space="preserve"> In particular, the Principal Investigator shall be responsible for ensuring that the activities of the Co-investigators and other personnel participating in the Trial are carried out </w:t>
      </w:r>
      <w:r w:rsidR="00B0035D" w:rsidRPr="00E01E78">
        <w:rPr>
          <w:rFonts w:cstheme="minorHAnsi"/>
          <w:lang w:val="en-US"/>
        </w:rPr>
        <w:lastRenderedPageBreak/>
        <w:t>regularly</w:t>
      </w:r>
      <w:r w:rsidR="005D5C7B" w:rsidRPr="00E01E78">
        <w:rPr>
          <w:rFonts w:cstheme="minorHAnsi"/>
          <w:lang w:val="en-US"/>
        </w:rPr>
        <w:t xml:space="preserve">, with particular reference to </w:t>
      </w:r>
      <w:r w:rsidR="00956ABC" w:rsidRPr="00E01E78">
        <w:rPr>
          <w:rFonts w:cstheme="minorHAnsi"/>
          <w:lang w:val="en-US"/>
        </w:rPr>
        <w:t xml:space="preserve">debarment </w:t>
      </w:r>
      <w:r w:rsidR="005D5C7B" w:rsidRPr="00E01E78">
        <w:rPr>
          <w:rFonts w:cstheme="minorHAnsi"/>
          <w:lang w:val="en-US"/>
        </w:rPr>
        <w:t xml:space="preserve">or suspension </w:t>
      </w:r>
      <w:r w:rsidR="00956ABC" w:rsidRPr="00E01E78">
        <w:rPr>
          <w:rFonts w:cstheme="minorHAnsi"/>
          <w:lang w:val="en-US"/>
        </w:rPr>
        <w:t xml:space="preserve">cases </w:t>
      </w:r>
      <w:r w:rsidR="005D5C7B" w:rsidRPr="00E01E78">
        <w:rPr>
          <w:rFonts w:cstheme="minorHAnsi"/>
          <w:lang w:val="en-US"/>
        </w:rPr>
        <w:t xml:space="preserve">that </w:t>
      </w:r>
      <w:r w:rsidR="00956ABC" w:rsidRPr="00E01E78">
        <w:rPr>
          <w:rFonts w:cstheme="minorHAnsi"/>
          <w:lang w:val="en-US"/>
        </w:rPr>
        <w:t xml:space="preserve">might occur </w:t>
      </w:r>
      <w:r w:rsidR="005D5C7B" w:rsidRPr="00E01E78">
        <w:rPr>
          <w:rFonts w:cstheme="minorHAnsi"/>
          <w:lang w:val="en-US"/>
        </w:rPr>
        <w:t xml:space="preserve">for </w:t>
      </w:r>
      <w:r w:rsidR="00956ABC" w:rsidRPr="00E01E78">
        <w:rPr>
          <w:rFonts w:cstheme="minorHAnsi"/>
          <w:lang w:val="en-US"/>
        </w:rPr>
        <w:t xml:space="preserve">any </w:t>
      </w:r>
      <w:r w:rsidR="005D5C7B" w:rsidRPr="00E01E78">
        <w:rPr>
          <w:rFonts w:cstheme="minorHAnsi"/>
          <w:lang w:val="en-US"/>
        </w:rPr>
        <w:t xml:space="preserve">of them during the </w:t>
      </w:r>
      <w:r w:rsidR="00956ABC" w:rsidRPr="00E01E78">
        <w:rPr>
          <w:rFonts w:cstheme="minorHAnsi"/>
          <w:lang w:val="en-US"/>
        </w:rPr>
        <w:t>Trial</w:t>
      </w:r>
      <w:r w:rsidR="005D5C7B" w:rsidRPr="00E01E78">
        <w:rPr>
          <w:rFonts w:cstheme="minorHAnsi"/>
          <w:lang w:val="en-US"/>
        </w:rPr>
        <w:t xml:space="preserve">. </w:t>
      </w:r>
    </w:p>
    <w:p w14:paraId="2E36C149" w14:textId="462C8454" w:rsidR="00D37EA3" w:rsidRPr="00E01E78" w:rsidRDefault="002A5715" w:rsidP="000C2177">
      <w:pPr>
        <w:jc w:val="both"/>
        <w:rPr>
          <w:rFonts w:cstheme="minorHAnsi"/>
          <w:lang w:val="en-US"/>
        </w:rPr>
      </w:pPr>
      <w:r w:rsidRPr="00E01E78">
        <w:rPr>
          <w:rFonts w:cstheme="minorHAnsi"/>
          <w:lang w:val="en-US"/>
        </w:rPr>
        <w:t xml:space="preserve">3.2. </w:t>
      </w:r>
      <w:r w:rsidR="00367765" w:rsidRPr="00E01E78">
        <w:rPr>
          <w:rFonts w:cstheme="minorHAnsi"/>
          <w:lang w:val="en-US"/>
        </w:rPr>
        <w:t xml:space="preserve">The Parties acknowledge that the Principal Investigator, as the general contact person of the </w:t>
      </w:r>
      <w:r w:rsidR="00EC63CC" w:rsidRPr="00E01E78">
        <w:rPr>
          <w:rFonts w:cstheme="minorHAnsi"/>
          <w:lang w:val="en-US"/>
        </w:rPr>
        <w:t>Institution</w:t>
      </w:r>
      <w:r w:rsidR="00367765" w:rsidRPr="00E01E78">
        <w:rPr>
          <w:rFonts w:cstheme="minorHAnsi"/>
          <w:lang w:val="en-US"/>
        </w:rPr>
        <w:t xml:space="preserve"> in relation </w:t>
      </w:r>
      <w:r w:rsidR="00B0035D" w:rsidRPr="00E01E78">
        <w:rPr>
          <w:rFonts w:cstheme="minorHAnsi"/>
          <w:lang w:val="en-US"/>
        </w:rPr>
        <w:t>to</w:t>
      </w:r>
      <w:r w:rsidR="00367765" w:rsidRPr="00E01E78">
        <w:rPr>
          <w:rFonts w:cstheme="minorHAnsi"/>
          <w:lang w:val="en-US"/>
        </w:rPr>
        <w:t xml:space="preserve"> the Sponsor, is responsible for compliance with all the obligations imposed on the </w:t>
      </w:r>
      <w:r w:rsidR="00605B4F" w:rsidRPr="00E01E78">
        <w:rPr>
          <w:rFonts w:cstheme="minorHAnsi"/>
          <w:lang w:val="en-US"/>
        </w:rPr>
        <w:t xml:space="preserve">Institution </w:t>
      </w:r>
      <w:r w:rsidR="00367765" w:rsidRPr="00E01E78">
        <w:rPr>
          <w:rFonts w:cstheme="minorHAnsi"/>
          <w:lang w:val="en-US"/>
        </w:rPr>
        <w:t xml:space="preserve">by current legislation on clinical trials of medicinal products. </w:t>
      </w:r>
      <w:r w:rsidRPr="00E01E78">
        <w:rPr>
          <w:rFonts w:cstheme="minorHAnsi"/>
          <w:lang w:val="en-US"/>
        </w:rPr>
        <w:t xml:space="preserve"> </w:t>
      </w:r>
    </w:p>
    <w:p w14:paraId="05A1CB7D" w14:textId="1878075C" w:rsidR="00D37EA3" w:rsidRPr="00E01E78" w:rsidRDefault="002A5715" w:rsidP="000C2177">
      <w:pPr>
        <w:jc w:val="both"/>
        <w:rPr>
          <w:rFonts w:cstheme="minorHAnsi"/>
          <w:lang w:val="en-US"/>
        </w:rPr>
      </w:pPr>
      <w:r w:rsidRPr="00E01E78">
        <w:rPr>
          <w:rFonts w:cstheme="minorHAnsi"/>
          <w:lang w:val="en-US"/>
        </w:rPr>
        <w:t xml:space="preserve">3.3. </w:t>
      </w:r>
      <w:r w:rsidR="00B97C4E" w:rsidRPr="00E01E78">
        <w:rPr>
          <w:rFonts w:cstheme="minorHAnsi"/>
          <w:lang w:val="en-US"/>
        </w:rPr>
        <w:t xml:space="preserve">The present </w:t>
      </w:r>
      <w:r w:rsidR="00956ABC" w:rsidRPr="00E01E78">
        <w:rPr>
          <w:rFonts w:cstheme="minorHAnsi"/>
          <w:lang w:val="en-US"/>
        </w:rPr>
        <w:t xml:space="preserve">contractual </w:t>
      </w:r>
      <w:r w:rsidR="00B97C4E" w:rsidRPr="00E01E78">
        <w:rPr>
          <w:rFonts w:cstheme="minorHAnsi"/>
          <w:lang w:val="en-US"/>
        </w:rPr>
        <w:t xml:space="preserve">relationship </w:t>
      </w:r>
      <w:r w:rsidR="00E3069F" w:rsidRPr="00E01E78">
        <w:rPr>
          <w:rFonts w:cstheme="minorHAnsi"/>
          <w:lang w:val="en-US"/>
        </w:rPr>
        <w:t xml:space="preserve">is </w:t>
      </w:r>
      <w:r w:rsidR="00B97C4E" w:rsidRPr="00E01E78">
        <w:rPr>
          <w:rFonts w:cstheme="minorHAnsi"/>
          <w:lang w:val="en-US"/>
        </w:rPr>
        <w:t xml:space="preserve">between the </w:t>
      </w:r>
      <w:r w:rsidR="009D4BB0" w:rsidRPr="00E01E78">
        <w:rPr>
          <w:rFonts w:cstheme="minorHAnsi"/>
          <w:lang w:val="en-US"/>
        </w:rPr>
        <w:t>Sponsor</w:t>
      </w:r>
      <w:r w:rsidR="00B97C4E" w:rsidRPr="00E01E78">
        <w:rPr>
          <w:rFonts w:cstheme="minorHAnsi"/>
          <w:lang w:val="en-US"/>
        </w:rPr>
        <w:t xml:space="preserve"> and the </w:t>
      </w:r>
      <w:r w:rsidR="00EC63CC" w:rsidRPr="00E01E78">
        <w:rPr>
          <w:rFonts w:cstheme="minorHAnsi"/>
          <w:lang w:val="en-US"/>
        </w:rPr>
        <w:t>Institution</w:t>
      </w:r>
      <w:r w:rsidR="00B97C4E" w:rsidRPr="00E01E78">
        <w:rPr>
          <w:rFonts w:cstheme="minorHAnsi"/>
          <w:lang w:val="en-US"/>
        </w:rPr>
        <w:t xml:space="preserve">. Each Party is not related to the other's relations with its representatives and/or employees (in particular, the </w:t>
      </w:r>
      <w:r w:rsidR="009D4BB0" w:rsidRPr="00E01E78">
        <w:rPr>
          <w:rFonts w:cstheme="minorHAnsi"/>
          <w:lang w:val="en-US"/>
        </w:rPr>
        <w:t>Sponsor</w:t>
      </w:r>
      <w:r w:rsidR="00B97C4E" w:rsidRPr="00E01E78">
        <w:rPr>
          <w:rFonts w:cstheme="minorHAnsi"/>
          <w:lang w:val="en-US"/>
        </w:rPr>
        <w:t xml:space="preserve"> to those between the</w:t>
      </w:r>
      <w:r w:rsidR="00EC63CC" w:rsidRPr="00E01E78">
        <w:rPr>
          <w:rFonts w:cstheme="minorHAnsi"/>
          <w:lang w:val="en-US"/>
        </w:rPr>
        <w:t xml:space="preserve"> Institution</w:t>
      </w:r>
      <w:r w:rsidR="00B97C4E" w:rsidRPr="00E01E78">
        <w:rPr>
          <w:rFonts w:cstheme="minorHAnsi"/>
          <w:lang w:val="en-US"/>
        </w:rPr>
        <w:t xml:space="preserve">, the Principal Investigator, the Co-investigators and all other personnel participating in the Trial, and the </w:t>
      </w:r>
      <w:r w:rsidR="00EC63CC" w:rsidRPr="00E01E78">
        <w:rPr>
          <w:rFonts w:cstheme="minorHAnsi"/>
          <w:lang w:val="en-US"/>
        </w:rPr>
        <w:t>Institution</w:t>
      </w:r>
      <w:r w:rsidR="00B97C4E" w:rsidRPr="00E01E78">
        <w:rPr>
          <w:rFonts w:cstheme="minorHAnsi"/>
          <w:lang w:val="en-US"/>
        </w:rPr>
        <w:t xml:space="preserve"> to those between the </w:t>
      </w:r>
      <w:r w:rsidR="007C1F69" w:rsidRPr="00E01E78">
        <w:rPr>
          <w:rFonts w:cstheme="minorHAnsi"/>
          <w:lang w:val="en-US"/>
        </w:rPr>
        <w:t>Sponsor</w:t>
      </w:r>
      <w:r w:rsidR="00B97C4E" w:rsidRPr="00E01E78">
        <w:rPr>
          <w:rFonts w:cstheme="minorHAnsi"/>
          <w:lang w:val="en-US"/>
        </w:rPr>
        <w:t xml:space="preserve">, the Company/CRO or any other representative and/or employee of the </w:t>
      </w:r>
      <w:r w:rsidR="009D4BB0" w:rsidRPr="00E01E78">
        <w:rPr>
          <w:rFonts w:cstheme="minorHAnsi"/>
          <w:lang w:val="en-US"/>
        </w:rPr>
        <w:t>Sponsor</w:t>
      </w:r>
      <w:r w:rsidR="00B97C4E" w:rsidRPr="00E01E78">
        <w:rPr>
          <w:rFonts w:cstheme="minorHAnsi"/>
          <w:lang w:val="en-US"/>
        </w:rPr>
        <w:t>)</w:t>
      </w:r>
      <w:r w:rsidR="005D2D85" w:rsidRPr="00E01E78">
        <w:rPr>
          <w:rFonts w:cstheme="minorHAnsi"/>
          <w:lang w:val="en-US"/>
        </w:rPr>
        <w:t>,</w:t>
      </w:r>
      <w:r w:rsidR="00B97C4E" w:rsidRPr="00E01E78">
        <w:rPr>
          <w:rFonts w:cstheme="minorHAnsi"/>
          <w:lang w:val="en-US"/>
        </w:rPr>
        <w:t xml:space="preserve"> thus being relieved of any claim they might make about the Trial.</w:t>
      </w:r>
    </w:p>
    <w:p w14:paraId="2B083634" w14:textId="30C45DF8" w:rsidR="00D37EA3" w:rsidRPr="00E01E78" w:rsidRDefault="002A5715" w:rsidP="000C2177">
      <w:pPr>
        <w:jc w:val="both"/>
        <w:rPr>
          <w:rFonts w:cstheme="minorHAnsi"/>
          <w:lang w:val="en-US"/>
        </w:rPr>
      </w:pPr>
      <w:r w:rsidRPr="00E01E78">
        <w:rPr>
          <w:rFonts w:cstheme="minorHAnsi"/>
          <w:lang w:val="en-US"/>
        </w:rPr>
        <w:t xml:space="preserve">3.4. </w:t>
      </w:r>
      <w:r w:rsidR="007B5C9F" w:rsidRPr="00E01E78">
        <w:rPr>
          <w:rFonts w:cstheme="minorHAnsi"/>
          <w:lang w:val="en-US"/>
        </w:rPr>
        <w:t xml:space="preserve">In respect of </w:t>
      </w:r>
      <w:r w:rsidRPr="00E01E78">
        <w:rPr>
          <w:rFonts w:cstheme="minorHAnsi"/>
          <w:lang w:val="en-US"/>
        </w:rPr>
        <w:t>the Trial covered by this Agreement, the Parties acknowledge that they have complied with the provisions of Article 7 of the Regulation as well as Article 6, Paragraph 4 of Legislative Decree no. 52 of 14 May 2019, as amended by Article 11-bis of Law no. 77 of 17 July 2020, converting Legislative Decree no. 34 of 19 May 2020 (“</w:t>
      </w:r>
      <w:r w:rsidRPr="00E01E78">
        <w:rPr>
          <w:rFonts w:cstheme="minorHAnsi"/>
          <w:b/>
          <w:bCs/>
          <w:lang w:val="en-US"/>
        </w:rPr>
        <w:t>Decreto Rilancio</w:t>
      </w:r>
      <w:r w:rsidRPr="00E01E78">
        <w:rPr>
          <w:rFonts w:cstheme="minorHAnsi"/>
          <w:lang w:val="en-US"/>
        </w:rPr>
        <w:t>”).</w:t>
      </w:r>
    </w:p>
    <w:p w14:paraId="751440C7" w14:textId="70A3D8B7" w:rsidR="00D37EA3" w:rsidRPr="00E01E78" w:rsidRDefault="002A5715" w:rsidP="000C2177">
      <w:pPr>
        <w:jc w:val="both"/>
        <w:rPr>
          <w:rFonts w:cstheme="minorHAnsi"/>
          <w:lang w:val="en-US"/>
        </w:rPr>
      </w:pPr>
      <w:r w:rsidRPr="00E01E78">
        <w:rPr>
          <w:rFonts w:cstheme="minorHAnsi"/>
          <w:lang w:val="en-US"/>
        </w:rPr>
        <w:t xml:space="preserve">3.5. If the relationship between the Principal Investigator and the </w:t>
      </w:r>
      <w:r w:rsidR="00EC63CC" w:rsidRPr="00E01E78">
        <w:rPr>
          <w:rFonts w:cstheme="minorHAnsi"/>
          <w:lang w:val="en-US"/>
        </w:rPr>
        <w:t>Institution</w:t>
      </w:r>
      <w:r w:rsidRPr="00E01E78">
        <w:rPr>
          <w:rFonts w:cstheme="minorHAnsi"/>
          <w:lang w:val="en-US"/>
        </w:rPr>
        <w:t xml:space="preserve"> ends for any reason, the </w:t>
      </w:r>
      <w:r w:rsidR="00EC63CC" w:rsidRPr="00E01E78">
        <w:rPr>
          <w:rFonts w:cstheme="minorHAnsi"/>
          <w:lang w:val="en-US"/>
        </w:rPr>
        <w:t>Institution</w:t>
      </w:r>
      <w:r w:rsidRPr="00E01E78">
        <w:rPr>
          <w:rFonts w:cstheme="minorHAnsi"/>
          <w:lang w:val="en-US"/>
        </w:rPr>
        <w:t xml:space="preserve"> will inform the Sponsor in writing, indicating the name of a replacement</w:t>
      </w:r>
      <w:ins w:id="44" w:author="CALVELLO Celeste ICH" w:date="2024-06-05T11:26:00Z">
        <w:r w:rsidR="00492212">
          <w:rPr>
            <w:rFonts w:cstheme="minorHAnsi"/>
            <w:lang w:val="en-US"/>
          </w:rPr>
          <w:t>.</w:t>
        </w:r>
      </w:ins>
      <w:del w:id="45" w:author="CALVELLO Celeste ICH" w:date="2024-06-05T11:26:00Z">
        <w:r w:rsidRPr="00E01E78" w:rsidDel="00492212">
          <w:rPr>
            <w:rFonts w:cstheme="minorHAnsi"/>
            <w:lang w:val="en-US"/>
          </w:rPr>
          <w:delText xml:space="preserve"> and</w:delText>
        </w:r>
      </w:del>
      <w:ins w:id="46" w:author="CALVELLO Celeste ICH" w:date="2024-06-05T11:26:00Z">
        <w:r w:rsidR="00492212" w:rsidRPr="0074051C">
          <w:rPr>
            <w:rFonts w:cstheme="minorHAnsi"/>
            <w:lang w:val="en-US"/>
          </w:rPr>
          <w:t>Sponsor must</w:t>
        </w:r>
      </w:ins>
      <w:r w:rsidRPr="00E01E78">
        <w:rPr>
          <w:rFonts w:cstheme="minorHAnsi"/>
          <w:lang w:val="en-US"/>
        </w:rPr>
        <w:t xml:space="preserve"> report</w:t>
      </w:r>
      <w:del w:id="47" w:author="CALVELLO Celeste ICH" w:date="2024-06-05T11:29:00Z">
        <w:r w:rsidRPr="00E01E78" w:rsidDel="00D05969">
          <w:rPr>
            <w:rFonts w:cstheme="minorHAnsi"/>
            <w:lang w:val="en-US"/>
          </w:rPr>
          <w:delText>ing</w:delText>
        </w:r>
      </w:del>
      <w:r w:rsidRPr="00E01E78">
        <w:rPr>
          <w:rFonts w:cstheme="minorHAnsi"/>
          <w:lang w:val="en-US"/>
        </w:rPr>
        <w:t xml:space="preserve"> it in the European electronic database. The name of a replacement must be approved by the Sponsor and the competent Ethics Committee. The </w:t>
      </w:r>
      <w:r w:rsidR="00EC63CC" w:rsidRPr="00E01E78">
        <w:rPr>
          <w:rFonts w:cstheme="minorHAnsi"/>
          <w:lang w:val="en-US"/>
        </w:rPr>
        <w:t>Institution</w:t>
      </w:r>
      <w:r w:rsidRPr="00E01E78">
        <w:rPr>
          <w:rFonts w:cstheme="minorHAnsi"/>
          <w:lang w:val="en-US"/>
        </w:rPr>
        <w:t xml:space="preserve"> guarantees that the new Principal Investigator is qualified to continue the Trial, accept the terms and conditions of this Agreement, and agree to respect the Protocol when executing the Trial. Pending approval of the substantial amendment for the change of Principal Investigator, the Investigator indicated by the </w:t>
      </w:r>
      <w:r w:rsidR="00EC63CC" w:rsidRPr="00E01E78">
        <w:rPr>
          <w:rFonts w:cstheme="minorHAnsi"/>
          <w:lang w:val="en-US"/>
        </w:rPr>
        <w:t>Institution</w:t>
      </w:r>
      <w:r w:rsidRPr="00E01E78">
        <w:rPr>
          <w:rFonts w:cstheme="minorHAnsi"/>
          <w:lang w:val="en-US"/>
        </w:rPr>
        <w:t xml:space="preserve"> shall carry out the necessary continuity in the Trial activities. If the Sponsor does not intend to accept the name of the replacement proposed by the </w:t>
      </w:r>
      <w:r w:rsidR="00EC63CC" w:rsidRPr="00E01E78">
        <w:rPr>
          <w:rFonts w:cstheme="minorHAnsi"/>
          <w:lang w:val="en-US"/>
        </w:rPr>
        <w:t>Institution</w:t>
      </w:r>
      <w:r w:rsidRPr="00E01E78">
        <w:rPr>
          <w:rFonts w:cstheme="minorHAnsi"/>
          <w:lang w:val="en-US"/>
        </w:rPr>
        <w:t xml:space="preserve">, or if the </w:t>
      </w:r>
      <w:r w:rsidR="00EC63CC" w:rsidRPr="00E01E78">
        <w:rPr>
          <w:rFonts w:cstheme="minorHAnsi"/>
          <w:lang w:val="en-US"/>
        </w:rPr>
        <w:t>Institution</w:t>
      </w:r>
      <w:r w:rsidRPr="00E01E78">
        <w:rPr>
          <w:rFonts w:cstheme="minorHAnsi"/>
          <w:lang w:val="en-US"/>
        </w:rPr>
        <w:t xml:space="preserve"> does not suggest a substitute, the Sponsor may terminate this Agreement by the provisions of Article 7.  </w:t>
      </w:r>
    </w:p>
    <w:p w14:paraId="250614F8" w14:textId="5F1C814E" w:rsidR="00D37EA3" w:rsidRPr="00E01E78" w:rsidRDefault="002A5715" w:rsidP="000C2177">
      <w:pPr>
        <w:jc w:val="both"/>
        <w:rPr>
          <w:rFonts w:cstheme="minorHAnsi"/>
          <w:lang w:val="en-US"/>
        </w:rPr>
      </w:pPr>
      <w:r w:rsidRPr="00E01E78">
        <w:rPr>
          <w:rFonts w:cstheme="minorHAnsi"/>
          <w:lang w:val="en-US"/>
        </w:rPr>
        <w:t xml:space="preserve">3.6. Before starting the Trial, the Principal Investigator shall obtain the informed consent of the patient or his/her legal representative, </w:t>
      </w:r>
      <w:r w:rsidR="00B0035D" w:rsidRPr="00E01E78">
        <w:rPr>
          <w:rFonts w:cstheme="minorHAnsi"/>
          <w:lang w:val="en-US"/>
        </w:rPr>
        <w:t>by</w:t>
      </w:r>
      <w:r w:rsidRPr="00E01E78">
        <w:rPr>
          <w:rFonts w:cstheme="minorHAnsi"/>
          <w:lang w:val="en-US"/>
        </w:rPr>
        <w:t xml:space="preserve"> the current laws on clinical trials</w:t>
      </w:r>
      <w:ins w:id="48" w:author="CALVELLO Celeste ICH" w:date="2024-06-05T11:30:00Z">
        <w:r w:rsidR="006A4034">
          <w:rPr>
            <w:rFonts w:cstheme="minorHAnsi"/>
            <w:lang w:val="en-US"/>
          </w:rPr>
          <w:t xml:space="preserve"> </w:t>
        </w:r>
      </w:ins>
      <w:del w:id="49" w:author="CALVELLO Celeste ICH" w:date="2024-06-05T11:30:00Z">
        <w:r w:rsidRPr="00E01E78" w:rsidDel="006A4034">
          <w:rPr>
            <w:rFonts w:cstheme="minorHAnsi"/>
            <w:lang w:val="en-US"/>
          </w:rPr>
          <w:delText xml:space="preserve">, </w:delText>
        </w:r>
      </w:del>
      <w:ins w:id="50" w:author="CALVELLO Celeste ICH" w:date="2024-06-05T11:30:00Z">
        <w:r w:rsidR="006A4034" w:rsidRPr="0074051C">
          <w:rPr>
            <w:rFonts w:cstheme="minorHAnsi"/>
            <w:lang w:val="en-US"/>
          </w:rPr>
          <w:t xml:space="preserve">and, if applicable, </w:t>
        </w:r>
      </w:ins>
      <w:del w:id="51" w:author="CALVELLO Celeste ICH" w:date="2024-06-05T11:30:00Z">
        <w:r w:rsidRPr="00E01E78" w:rsidDel="006A4034">
          <w:rPr>
            <w:rFonts w:cstheme="minorHAnsi"/>
            <w:lang w:val="en-US"/>
          </w:rPr>
          <w:delText xml:space="preserve">as well as </w:delText>
        </w:r>
      </w:del>
      <w:r w:rsidRPr="00E01E78">
        <w:rPr>
          <w:rFonts w:cstheme="minorHAnsi"/>
          <w:lang w:val="en-US"/>
        </w:rPr>
        <w:t xml:space="preserve">the consent for the processing of personal data </w:t>
      </w:r>
      <w:r w:rsidR="00B0035D" w:rsidRPr="00E01E78">
        <w:rPr>
          <w:rFonts w:cstheme="minorHAnsi"/>
          <w:lang w:val="en-US"/>
        </w:rPr>
        <w:t>by</w:t>
      </w:r>
      <w:r w:rsidRPr="00E01E78">
        <w:rPr>
          <w:rFonts w:cstheme="minorHAnsi"/>
          <w:lang w:val="en-US"/>
        </w:rPr>
        <w:t xml:space="preserve"> the current Italian and EU </w:t>
      </w:r>
      <w:r w:rsidR="00303DF6" w:rsidRPr="00E01E78">
        <w:rPr>
          <w:rFonts w:cstheme="minorHAnsi"/>
          <w:lang w:val="en-US"/>
        </w:rPr>
        <w:t>rule</w:t>
      </w:r>
      <w:r w:rsidRPr="00E01E78">
        <w:rPr>
          <w:rFonts w:cstheme="minorHAnsi"/>
          <w:lang w:val="en-US"/>
        </w:rPr>
        <w:t>s on data protection, as specified in Article 11 below.</w:t>
      </w:r>
    </w:p>
    <w:p w14:paraId="755F3F8A" w14:textId="77777777" w:rsidR="00D37EA3" w:rsidRPr="00E01E78" w:rsidRDefault="002A5715" w:rsidP="000C2177">
      <w:pPr>
        <w:jc w:val="both"/>
        <w:rPr>
          <w:rFonts w:cstheme="minorHAnsi"/>
          <w:lang w:val="en-US"/>
        </w:rPr>
      </w:pPr>
      <w:r w:rsidRPr="00E01E78">
        <w:rPr>
          <w:rFonts w:cstheme="minorHAnsi"/>
          <w:lang w:val="en-US"/>
        </w:rPr>
        <w:t>3.7. The Principal Investigator is obliged to register and document, in detail, all adverse events and serious adverse events and report them to the Sponsor within the terms established by current legislation. Furthermore, the Principal Investigator has to provide any other clinical information indicated in the Protocol (</w:t>
      </w:r>
      <w:r w:rsidRPr="00E01E78">
        <w:rPr>
          <w:rFonts w:cstheme="minorHAnsi"/>
          <w:i/>
          <w:iCs/>
          <w:lang w:val="en-US"/>
        </w:rPr>
        <w:t>e.g.,</w:t>
      </w:r>
      <w:r w:rsidRPr="00E01E78">
        <w:rPr>
          <w:rFonts w:cstheme="minorHAnsi"/>
          <w:lang w:val="en-US"/>
        </w:rPr>
        <w:t xml:space="preserve"> pregnancy) that is directly or indirectly related to the execution of the Trial, by the provisions of the Protocol, the rules of Good Clinical Practice and the laws applicable to pharmacovigilance and clinical drugs trials. </w:t>
      </w:r>
    </w:p>
    <w:p w14:paraId="62157BFB" w14:textId="723733E8" w:rsidR="00D37EA3" w:rsidRPr="00E01E78" w:rsidRDefault="002A5715" w:rsidP="002A143A">
      <w:pPr>
        <w:spacing w:after="0"/>
        <w:jc w:val="both"/>
        <w:rPr>
          <w:rFonts w:cstheme="minorHAnsi"/>
          <w:lang w:val="en-US"/>
        </w:rPr>
      </w:pPr>
      <w:r w:rsidRPr="00E01E78">
        <w:rPr>
          <w:rFonts w:cstheme="minorHAnsi"/>
          <w:lang w:val="en-US"/>
        </w:rPr>
        <w:t xml:space="preserve">3.8. The </w:t>
      </w:r>
      <w:r w:rsidR="00EC63CC" w:rsidRPr="00E01E78">
        <w:rPr>
          <w:rFonts w:cstheme="minorHAnsi"/>
          <w:lang w:val="en-US"/>
        </w:rPr>
        <w:t>Institution</w:t>
      </w:r>
      <w:r w:rsidRPr="00E01E78">
        <w:rPr>
          <w:rFonts w:cstheme="minorHAnsi"/>
          <w:lang w:val="en-US"/>
        </w:rPr>
        <w:t xml:space="preserve"> guarantees the correct performance of the Trial by the Principal Investigator and the personnel under his responsibility </w:t>
      </w:r>
      <w:r w:rsidR="00303DF6" w:rsidRPr="00E01E78">
        <w:rPr>
          <w:rFonts w:cstheme="minorHAnsi"/>
          <w:lang w:val="en-US"/>
        </w:rPr>
        <w:t>by</w:t>
      </w:r>
      <w:r w:rsidRPr="00E01E78">
        <w:rPr>
          <w:rFonts w:cstheme="minorHAnsi"/>
          <w:lang w:val="en-US"/>
        </w:rPr>
        <w:t xml:space="preserve"> the highest standards of diligence. In particular: </w:t>
      </w:r>
    </w:p>
    <w:p w14:paraId="6D4226EB" w14:textId="0B288179" w:rsidR="00D37EA3" w:rsidRPr="00E01E78" w:rsidRDefault="002A5715" w:rsidP="002A143A">
      <w:pPr>
        <w:spacing w:after="0"/>
        <w:ind w:left="708"/>
        <w:jc w:val="both"/>
        <w:rPr>
          <w:rFonts w:cstheme="minorHAnsi"/>
          <w:lang w:val="en-US"/>
        </w:rPr>
      </w:pPr>
      <w:r w:rsidRPr="00E01E78">
        <w:rPr>
          <w:rFonts w:cstheme="minorHAnsi"/>
          <w:lang w:val="en-US"/>
        </w:rPr>
        <w:t xml:space="preserve">3.8.1. </w:t>
      </w:r>
      <w:r w:rsidR="00B86659" w:rsidRPr="00E01E78">
        <w:rPr>
          <w:rFonts w:cstheme="minorHAnsi"/>
          <w:lang w:val="en-US"/>
        </w:rPr>
        <w:t>t</w:t>
      </w:r>
      <w:r w:rsidRPr="00E01E78">
        <w:rPr>
          <w:rFonts w:cstheme="minorHAnsi"/>
          <w:lang w:val="en-US"/>
        </w:rPr>
        <w:t>he Principal Investigator shall submit all properly completed Case Report Forms (CRFs), duly compiled</w:t>
      </w:r>
      <w:r w:rsidR="00447559" w:rsidRPr="00E01E78">
        <w:rPr>
          <w:rFonts w:cstheme="minorHAnsi"/>
          <w:lang w:val="en-US"/>
        </w:rPr>
        <w:t xml:space="preserve"> and</w:t>
      </w:r>
      <w:r w:rsidR="00B71A83" w:rsidRPr="00E01E78">
        <w:rPr>
          <w:rFonts w:cstheme="minorHAnsi"/>
          <w:lang w:val="en-US"/>
        </w:rPr>
        <w:t xml:space="preserve"> </w:t>
      </w:r>
      <w:r w:rsidR="005144C2" w:rsidRPr="00E01E78">
        <w:rPr>
          <w:rFonts w:cstheme="minorHAnsi"/>
          <w:lang w:val="en-US"/>
        </w:rPr>
        <w:t>pseudonymized</w:t>
      </w:r>
      <w:r w:rsidRPr="00E01E78">
        <w:rPr>
          <w:rFonts w:cstheme="minorHAnsi"/>
          <w:lang w:val="en-US"/>
        </w:rPr>
        <w:t>, by the terms and conditions of the Protocol for the Trial and with the applicable regulations, in printed or digital form and any case on time as per GCP, by the date indicated in the Trial Protocol</w:t>
      </w:r>
      <w:r w:rsidR="00B86659" w:rsidRPr="00E01E78">
        <w:rPr>
          <w:rFonts w:cstheme="minorHAnsi"/>
          <w:lang w:val="en-US"/>
        </w:rPr>
        <w:t>;</w:t>
      </w:r>
    </w:p>
    <w:p w14:paraId="1DDC044D" w14:textId="73E58D7E" w:rsidR="00D37EA3" w:rsidRPr="00E01E78" w:rsidRDefault="002A5715" w:rsidP="002A143A">
      <w:pPr>
        <w:spacing w:after="0"/>
        <w:ind w:left="708"/>
        <w:jc w:val="both"/>
        <w:rPr>
          <w:rFonts w:cstheme="minorHAnsi"/>
          <w:lang w:val="en-US"/>
        </w:rPr>
      </w:pPr>
      <w:r w:rsidRPr="00E01E78">
        <w:rPr>
          <w:rFonts w:cstheme="minorHAnsi"/>
          <w:lang w:val="en-US"/>
        </w:rPr>
        <w:lastRenderedPageBreak/>
        <w:t xml:space="preserve">3.8.2. </w:t>
      </w:r>
      <w:r w:rsidR="00B86659" w:rsidRPr="00E01E78">
        <w:rPr>
          <w:rFonts w:cstheme="minorHAnsi"/>
          <w:lang w:val="en-US"/>
        </w:rPr>
        <w:t>t</w:t>
      </w:r>
      <w:r w:rsidRPr="00E01E78">
        <w:rPr>
          <w:rFonts w:cstheme="minorHAnsi"/>
          <w:lang w:val="en-US"/>
        </w:rPr>
        <w:t>he Principal Investigator shall also resolve any queries raised by the Sponsor by the date indicated in the Trial Protocol</w:t>
      </w:r>
      <w:r w:rsidR="00B86659" w:rsidRPr="00E01E78">
        <w:rPr>
          <w:rFonts w:cstheme="minorHAnsi"/>
          <w:lang w:val="en-US"/>
        </w:rPr>
        <w:t>;</w:t>
      </w:r>
    </w:p>
    <w:p w14:paraId="1C9DCC6D" w14:textId="2BFBB881" w:rsidR="00D37EA3" w:rsidRPr="00E01E78" w:rsidRDefault="002A5715" w:rsidP="002A143A">
      <w:pPr>
        <w:spacing w:after="0"/>
        <w:ind w:left="708"/>
        <w:jc w:val="both"/>
        <w:rPr>
          <w:rFonts w:cstheme="minorHAnsi"/>
          <w:lang w:val="en-US"/>
        </w:rPr>
      </w:pPr>
      <w:r w:rsidRPr="00E01E78">
        <w:rPr>
          <w:rFonts w:cstheme="minorHAnsi"/>
          <w:lang w:val="en-US"/>
        </w:rPr>
        <w:t xml:space="preserve">3.8.3. </w:t>
      </w:r>
      <w:r w:rsidR="00B86659" w:rsidRPr="00E01E78">
        <w:rPr>
          <w:rFonts w:cstheme="minorHAnsi"/>
          <w:lang w:val="en-US"/>
        </w:rPr>
        <w:t>t</w:t>
      </w:r>
      <w:r w:rsidRPr="00E01E78">
        <w:rPr>
          <w:rFonts w:cstheme="minorHAnsi"/>
          <w:lang w:val="en-US"/>
        </w:rPr>
        <w:t xml:space="preserve">o verify the correspondence between the data recorded on the CRF and the data contained in the original clinical records, the </w:t>
      </w:r>
      <w:r w:rsidR="00EC63CC" w:rsidRPr="00E01E78">
        <w:rPr>
          <w:rFonts w:cstheme="minorHAnsi"/>
          <w:lang w:val="en-US"/>
        </w:rPr>
        <w:t>Institution</w:t>
      </w:r>
      <w:r w:rsidRPr="00E01E78">
        <w:rPr>
          <w:rFonts w:cstheme="minorHAnsi"/>
          <w:lang w:val="en-US"/>
        </w:rPr>
        <w:t xml:space="preserve"> and the Principal Investigator shall allow direct access to the source data during the monitoring visits and any audits by the Sponsor and inspections by the Competent Authorities including remote methods, provided that the laws on confidentiality and patient privacy are respected</w:t>
      </w:r>
      <w:r w:rsidR="00B86659" w:rsidRPr="00E01E78">
        <w:rPr>
          <w:rFonts w:cstheme="minorHAnsi"/>
          <w:lang w:val="en-US"/>
        </w:rPr>
        <w:t>;</w:t>
      </w:r>
    </w:p>
    <w:p w14:paraId="6CB82BE4" w14:textId="41CB8706" w:rsidR="00D37EA3" w:rsidRPr="00E01E78" w:rsidRDefault="002A5715" w:rsidP="005B22FD">
      <w:pPr>
        <w:ind w:left="708"/>
        <w:jc w:val="both"/>
        <w:rPr>
          <w:rFonts w:cstheme="minorHAnsi"/>
          <w:lang w:val="en-US"/>
        </w:rPr>
      </w:pPr>
      <w:r w:rsidRPr="00E01E78">
        <w:rPr>
          <w:rFonts w:cstheme="minorHAnsi"/>
          <w:lang w:val="en-US"/>
        </w:rPr>
        <w:t xml:space="preserve">3.8.4. The </w:t>
      </w:r>
      <w:r w:rsidR="00EC63CC" w:rsidRPr="00E01E78">
        <w:rPr>
          <w:rFonts w:cstheme="minorHAnsi"/>
          <w:lang w:val="en-US"/>
        </w:rPr>
        <w:t>Institution</w:t>
      </w:r>
      <w:r w:rsidRPr="00E01E78">
        <w:rPr>
          <w:rFonts w:cstheme="minorHAnsi"/>
          <w:lang w:val="en-US"/>
        </w:rPr>
        <w:t xml:space="preserve"> and the Principal Investigator, having been informed sufficiently in advance, shall allow the correct execution of the monitoring, auditing, and inspections at the Trial Centre </w:t>
      </w:r>
      <w:del w:id="52" w:author="CALVELLO Celeste ICH" w:date="2024-06-05T11:30:00Z">
        <w:r w:rsidRPr="00E01E78" w:rsidDel="006A4034">
          <w:rPr>
            <w:rFonts w:cstheme="minorHAnsi"/>
            <w:lang w:val="en-US"/>
          </w:rPr>
          <w:delText>________</w:delText>
        </w:r>
      </w:del>
      <w:r w:rsidRPr="00E01E78">
        <w:rPr>
          <w:rFonts w:cstheme="minorHAnsi"/>
          <w:lang w:val="en-US"/>
        </w:rPr>
        <w:t xml:space="preserve"> by the Sponsor and by the Competent Authority, such activities to guarantee the proper execution of the Trial.</w:t>
      </w:r>
    </w:p>
    <w:p w14:paraId="7078AFCE" w14:textId="6991F890" w:rsidR="00D37EA3" w:rsidRPr="00E01E78" w:rsidDel="006A4034" w:rsidRDefault="002A5715" w:rsidP="002A143A">
      <w:pPr>
        <w:spacing w:after="0"/>
        <w:jc w:val="both"/>
        <w:rPr>
          <w:del w:id="53" w:author="CALVELLO Celeste ICH" w:date="2024-06-05T11:30:00Z"/>
          <w:rFonts w:cstheme="minorHAnsi"/>
          <w:lang w:val="en-US"/>
        </w:rPr>
      </w:pPr>
      <w:del w:id="54" w:author="CALVELLO Celeste ICH" w:date="2024-06-05T11:30:00Z">
        <w:r w:rsidRPr="00E01E78" w:rsidDel="006A4034">
          <w:rPr>
            <w:rFonts w:cstheme="minorHAnsi"/>
            <w:lang w:val="en-US"/>
          </w:rPr>
          <w:delText xml:space="preserve">3.9. </w:delText>
        </w:r>
        <w:r w:rsidRPr="00E01E78" w:rsidDel="006A4034">
          <w:rPr>
            <w:rFonts w:cstheme="minorHAnsi"/>
            <w:i/>
            <w:iCs/>
            <w:lang w:val="en-US"/>
          </w:rPr>
          <w:delText>(Where appropriate, taking into account the current regulations on data protection)</w:delText>
        </w:r>
        <w:r w:rsidRPr="00E01E78" w:rsidDel="006A4034">
          <w:rPr>
            <w:rFonts w:cstheme="minorHAnsi"/>
            <w:lang w:val="en-US"/>
          </w:rPr>
          <w:delText xml:space="preserve"> having received the </w:delText>
        </w:r>
        <w:r w:rsidR="00A56B5E" w:rsidRPr="00E01E78" w:rsidDel="006A4034">
          <w:rPr>
            <w:rFonts w:cstheme="minorHAnsi"/>
            <w:lang w:val="en-US"/>
          </w:rPr>
          <w:delText>favorable</w:delText>
        </w:r>
        <w:r w:rsidRPr="00E01E78" w:rsidDel="006A4034">
          <w:rPr>
            <w:rFonts w:cstheme="minorHAnsi"/>
            <w:lang w:val="en-US"/>
          </w:rPr>
          <w:delText xml:space="preserve"> opinion of the competent facility, the IT product (from now on the "</w:delText>
        </w:r>
        <w:r w:rsidRPr="00E01E78" w:rsidDel="006A4034">
          <w:rPr>
            <w:rFonts w:cstheme="minorHAnsi"/>
            <w:b/>
            <w:bCs/>
            <w:lang w:val="en-US"/>
          </w:rPr>
          <w:delText>Product</w:delText>
        </w:r>
        <w:r w:rsidRPr="00E01E78" w:rsidDel="006A4034">
          <w:rPr>
            <w:rFonts w:cstheme="minorHAnsi"/>
            <w:lang w:val="en-US"/>
          </w:rPr>
          <w:delText xml:space="preserve">") intended for _________ will be supplied for free. </w:delText>
        </w:r>
        <w:r w:rsidR="00303DF6" w:rsidRPr="00E01E78" w:rsidDel="006A4034">
          <w:rPr>
            <w:rFonts w:cstheme="minorHAnsi"/>
            <w:lang w:val="en-US"/>
          </w:rPr>
          <w:delText>Concerning</w:delText>
        </w:r>
        <w:r w:rsidRPr="00E01E78" w:rsidDel="006A4034">
          <w:rPr>
            <w:rFonts w:cstheme="minorHAnsi"/>
            <w:lang w:val="en-US"/>
          </w:rPr>
          <w:delText xml:space="preserve"> the same, it is understood that:</w:delText>
        </w:r>
      </w:del>
    </w:p>
    <w:p w14:paraId="60FD53EA" w14:textId="54FE0899" w:rsidR="00D37EA3" w:rsidRPr="00E01E78" w:rsidDel="006A4034" w:rsidRDefault="002A5715" w:rsidP="002A143A">
      <w:pPr>
        <w:spacing w:after="0"/>
        <w:ind w:left="708"/>
        <w:jc w:val="both"/>
        <w:rPr>
          <w:del w:id="55" w:author="CALVELLO Celeste ICH" w:date="2024-06-05T11:30:00Z"/>
          <w:rFonts w:cstheme="minorHAnsi"/>
          <w:lang w:val="en-US"/>
        </w:rPr>
      </w:pPr>
      <w:del w:id="56" w:author="CALVELLO Celeste ICH" w:date="2024-06-05T11:30:00Z">
        <w:r w:rsidRPr="00E01E78" w:rsidDel="006A4034">
          <w:rPr>
            <w:rFonts w:cstheme="minorHAnsi"/>
            <w:lang w:val="en-US"/>
          </w:rPr>
          <w:delText xml:space="preserve">3.9.1. </w:delText>
        </w:r>
        <w:r w:rsidR="00B86659" w:rsidRPr="00E01E78" w:rsidDel="006A4034">
          <w:rPr>
            <w:rFonts w:cstheme="minorHAnsi"/>
            <w:lang w:val="en-US"/>
          </w:rPr>
          <w:delText>f</w:delText>
        </w:r>
        <w:r w:rsidRPr="00E01E78" w:rsidDel="006A4034">
          <w:rPr>
            <w:rFonts w:cstheme="minorHAnsi"/>
            <w:lang w:val="en-US"/>
          </w:rPr>
          <w:delText>or the use of the network infrastructure and information systems, the Sponsor shall agree</w:delText>
        </w:r>
        <w:r w:rsidR="00303DF6" w:rsidRPr="00E01E78" w:rsidDel="006A4034">
          <w:rPr>
            <w:rFonts w:cstheme="minorHAnsi"/>
            <w:lang w:val="en-US"/>
          </w:rPr>
          <w:delText xml:space="preserve"> on</w:delText>
        </w:r>
        <w:r w:rsidRPr="00E01E78" w:rsidDel="006A4034">
          <w:rPr>
            <w:rFonts w:cstheme="minorHAnsi"/>
            <w:lang w:val="en-US"/>
          </w:rPr>
          <w:delText xml:space="preserve"> the procedure for the installation and delivery of the Product after the competent local centre has issued a positive report on feasibility and technical compatibility with the standards in place at the </w:delText>
        </w:r>
        <w:r w:rsidR="00EC63CC" w:rsidRPr="00E01E78" w:rsidDel="006A4034">
          <w:rPr>
            <w:rFonts w:cstheme="minorHAnsi"/>
            <w:lang w:val="en-US"/>
          </w:rPr>
          <w:delText>Institution</w:delText>
        </w:r>
        <w:r w:rsidRPr="00E01E78" w:rsidDel="006A4034">
          <w:rPr>
            <w:rFonts w:cstheme="minorHAnsi"/>
            <w:lang w:val="en-US"/>
          </w:rPr>
          <w:delText xml:space="preserve"> and on medium-term sustainability with the existing services; </w:delText>
        </w:r>
      </w:del>
    </w:p>
    <w:p w14:paraId="71892F5E" w14:textId="451A3EDA" w:rsidR="00D37EA3" w:rsidRPr="00E01E78" w:rsidDel="006A4034" w:rsidRDefault="002A5715" w:rsidP="002A143A">
      <w:pPr>
        <w:spacing w:after="0"/>
        <w:ind w:left="708"/>
        <w:jc w:val="both"/>
        <w:rPr>
          <w:del w:id="57" w:author="CALVELLO Celeste ICH" w:date="2024-06-05T11:30:00Z"/>
          <w:rFonts w:cstheme="minorHAnsi"/>
          <w:lang w:val="en-US"/>
        </w:rPr>
      </w:pPr>
      <w:del w:id="58" w:author="CALVELLO Celeste ICH" w:date="2024-06-05T11:30:00Z">
        <w:r w:rsidRPr="00E01E78" w:rsidDel="006A4034">
          <w:rPr>
            <w:rFonts w:cstheme="minorHAnsi"/>
            <w:lang w:val="en-US"/>
          </w:rPr>
          <w:delText xml:space="preserve">3.9.2. </w:delText>
        </w:r>
        <w:r w:rsidR="00B86659" w:rsidRPr="00E01E78" w:rsidDel="006A4034">
          <w:rPr>
            <w:rFonts w:cstheme="minorHAnsi"/>
            <w:lang w:val="en-US"/>
          </w:rPr>
          <w:delText>i</w:delText>
        </w:r>
        <w:r w:rsidRPr="00E01E78" w:rsidDel="006A4034">
          <w:rPr>
            <w:rFonts w:cstheme="minorHAnsi"/>
            <w:lang w:val="en-US"/>
          </w:rPr>
          <w:delText xml:space="preserve">n the same way, the Sponsor undertakes to de-install the Product on completion of the Trial, at no cost to the </w:delText>
        </w:r>
        <w:r w:rsidR="00EC63CC" w:rsidRPr="00E01E78" w:rsidDel="006A4034">
          <w:rPr>
            <w:rFonts w:cstheme="minorHAnsi"/>
            <w:lang w:val="en-US"/>
          </w:rPr>
          <w:delText>Institution</w:delText>
        </w:r>
        <w:r w:rsidRPr="00E01E78" w:rsidDel="006A4034">
          <w:rPr>
            <w:rFonts w:cstheme="minorHAnsi"/>
            <w:lang w:val="en-US"/>
          </w:rPr>
          <w:delText xml:space="preserve">; </w:delText>
        </w:r>
      </w:del>
    </w:p>
    <w:p w14:paraId="36EB108D" w14:textId="69E231EA" w:rsidR="00D37EA3" w:rsidRPr="00E01E78" w:rsidDel="006A4034" w:rsidRDefault="002A5715" w:rsidP="002A143A">
      <w:pPr>
        <w:spacing w:after="0"/>
        <w:ind w:left="708"/>
        <w:jc w:val="both"/>
        <w:rPr>
          <w:del w:id="59" w:author="CALVELLO Celeste ICH" w:date="2024-06-05T11:30:00Z"/>
          <w:rFonts w:cstheme="minorHAnsi"/>
          <w:lang w:val="en-US"/>
        </w:rPr>
      </w:pPr>
      <w:del w:id="60" w:author="CALVELLO Celeste ICH" w:date="2024-06-05T11:30:00Z">
        <w:r w:rsidRPr="00E01E78" w:rsidDel="006A4034">
          <w:rPr>
            <w:rFonts w:cstheme="minorHAnsi"/>
            <w:lang w:val="en-US"/>
          </w:rPr>
          <w:delText xml:space="preserve">3.9.3. </w:delText>
        </w:r>
        <w:r w:rsidR="00B86659" w:rsidRPr="00E01E78" w:rsidDel="006A4034">
          <w:rPr>
            <w:rFonts w:cstheme="minorHAnsi"/>
            <w:lang w:val="en-US"/>
          </w:rPr>
          <w:delText>t</w:delText>
        </w:r>
        <w:r w:rsidRPr="00E01E78" w:rsidDel="006A4034">
          <w:rPr>
            <w:rFonts w:cstheme="minorHAnsi"/>
            <w:lang w:val="en-US"/>
          </w:rPr>
          <w:delText xml:space="preserve">he Sponsor warrants that the </w:delText>
        </w:r>
        <w:r w:rsidR="00EC63CC" w:rsidRPr="00E01E78" w:rsidDel="006A4034">
          <w:rPr>
            <w:rFonts w:cstheme="minorHAnsi"/>
            <w:lang w:val="en-US"/>
          </w:rPr>
          <w:delText>Institution</w:delText>
        </w:r>
        <w:r w:rsidRPr="00E01E78" w:rsidDel="006A4034">
          <w:rPr>
            <w:rFonts w:cstheme="minorHAnsi"/>
            <w:lang w:val="en-US"/>
          </w:rPr>
          <w:delText xml:space="preserve">’s use of the Products indicated above, in the context of the Trial, shall not create any obligation for the </w:delText>
        </w:r>
        <w:r w:rsidR="00EC63CC" w:rsidRPr="00E01E78" w:rsidDel="006A4034">
          <w:rPr>
            <w:rFonts w:cstheme="minorHAnsi"/>
            <w:lang w:val="en-US"/>
          </w:rPr>
          <w:delText>Institution</w:delText>
        </w:r>
        <w:r w:rsidRPr="00E01E78" w:rsidDel="006A4034">
          <w:rPr>
            <w:rFonts w:cstheme="minorHAnsi"/>
            <w:lang w:val="en-US"/>
          </w:rPr>
          <w:delText xml:space="preserve"> to purchase or subscribe to the Sponsor’s supplies or services, that it does not infringe any third party licenses or rights and that it does not bind the </w:delText>
        </w:r>
        <w:r w:rsidR="00EC63CC" w:rsidRPr="00E01E78" w:rsidDel="006A4034">
          <w:rPr>
            <w:rFonts w:cstheme="minorHAnsi"/>
            <w:lang w:val="en-US"/>
          </w:rPr>
          <w:delText>Institution</w:delText>
        </w:r>
        <w:r w:rsidRPr="00E01E78" w:rsidDel="006A4034">
          <w:rPr>
            <w:rFonts w:cstheme="minorHAnsi"/>
            <w:lang w:val="en-US"/>
          </w:rPr>
          <w:delText xml:space="preserve"> to use the Product beyond the date provided for in the Trial</w:delText>
        </w:r>
        <w:r w:rsidR="00B86659" w:rsidRPr="00E01E78" w:rsidDel="006A4034">
          <w:rPr>
            <w:rFonts w:cstheme="minorHAnsi"/>
            <w:lang w:val="en-US"/>
          </w:rPr>
          <w:delText>;</w:delText>
        </w:r>
      </w:del>
    </w:p>
    <w:p w14:paraId="72E6BE2C" w14:textId="5C1205DB" w:rsidR="00D37EA3" w:rsidRPr="00E01E78" w:rsidDel="006A4034" w:rsidRDefault="002A5715" w:rsidP="002A143A">
      <w:pPr>
        <w:spacing w:after="0"/>
        <w:ind w:left="708"/>
        <w:jc w:val="both"/>
        <w:rPr>
          <w:del w:id="61" w:author="CALVELLO Celeste ICH" w:date="2024-06-05T11:30:00Z"/>
          <w:rFonts w:cstheme="minorHAnsi"/>
          <w:lang w:val="en-US"/>
        </w:rPr>
      </w:pPr>
      <w:del w:id="62" w:author="CALVELLO Celeste ICH" w:date="2024-06-05T11:30:00Z">
        <w:r w:rsidRPr="00E01E78" w:rsidDel="006A4034">
          <w:rPr>
            <w:rFonts w:cstheme="minorHAnsi"/>
            <w:lang w:val="en-US"/>
          </w:rPr>
          <w:delText xml:space="preserve">3.9.4. </w:delText>
        </w:r>
        <w:r w:rsidR="00B86659" w:rsidRPr="00E01E78" w:rsidDel="006A4034">
          <w:rPr>
            <w:rFonts w:cstheme="minorHAnsi"/>
            <w:lang w:val="en-US"/>
          </w:rPr>
          <w:delText>t</w:delText>
        </w:r>
        <w:r w:rsidRPr="00E01E78" w:rsidDel="006A4034">
          <w:rPr>
            <w:rFonts w:cstheme="minorHAnsi"/>
            <w:lang w:val="en-US"/>
          </w:rPr>
          <w:delText xml:space="preserve">he Sponsor further warrants that the use of the Product in the context of the Trial shall not entail, for the </w:delText>
        </w:r>
        <w:r w:rsidR="00EC63CC" w:rsidRPr="00E01E78" w:rsidDel="006A4034">
          <w:rPr>
            <w:rFonts w:cstheme="minorHAnsi"/>
            <w:lang w:val="en-US"/>
          </w:rPr>
          <w:delText>Institution</w:delText>
        </w:r>
        <w:r w:rsidRPr="00E01E78" w:rsidDel="006A4034">
          <w:rPr>
            <w:rFonts w:cstheme="minorHAnsi"/>
            <w:lang w:val="en-US"/>
          </w:rPr>
          <w:delText xml:space="preserve">, any costs relating to the servicing, modification or upgrading of any of the hardware/software components in its IT network and, therefore it shall not lead to any breach by the </w:delText>
        </w:r>
        <w:r w:rsidR="00EC63CC" w:rsidRPr="00E01E78" w:rsidDel="006A4034">
          <w:rPr>
            <w:rFonts w:cstheme="minorHAnsi"/>
            <w:lang w:val="en-US"/>
          </w:rPr>
          <w:delText>Institution</w:delText>
        </w:r>
        <w:r w:rsidRPr="00E01E78" w:rsidDel="006A4034">
          <w:rPr>
            <w:rFonts w:cstheme="minorHAnsi"/>
            <w:lang w:val="en-US"/>
          </w:rPr>
          <w:delText xml:space="preserve"> of its contractual obligations towards its direct suppliers</w:delText>
        </w:r>
        <w:r w:rsidR="00B86659" w:rsidRPr="00E01E78" w:rsidDel="006A4034">
          <w:rPr>
            <w:rFonts w:cstheme="minorHAnsi"/>
            <w:lang w:val="en-US"/>
          </w:rPr>
          <w:delText>;</w:delText>
        </w:r>
      </w:del>
    </w:p>
    <w:p w14:paraId="191A8CBB" w14:textId="26E40ABD" w:rsidR="00D37EA3" w:rsidRPr="00E01E78" w:rsidDel="006A4034" w:rsidRDefault="002A5715" w:rsidP="005B22FD">
      <w:pPr>
        <w:ind w:left="708"/>
        <w:jc w:val="both"/>
        <w:rPr>
          <w:del w:id="63" w:author="CALVELLO Celeste ICH" w:date="2024-06-05T11:30:00Z"/>
          <w:rFonts w:cstheme="minorHAnsi"/>
          <w:lang w:val="en-US"/>
        </w:rPr>
      </w:pPr>
      <w:del w:id="64" w:author="CALVELLO Celeste ICH" w:date="2024-06-05T11:30:00Z">
        <w:r w:rsidRPr="00E01E78" w:rsidDel="006A4034">
          <w:rPr>
            <w:rFonts w:cstheme="minorHAnsi"/>
            <w:lang w:val="en-US"/>
          </w:rPr>
          <w:delText xml:space="preserve">3.9.5. </w:delText>
        </w:r>
        <w:r w:rsidR="00B86659" w:rsidRPr="00E01E78" w:rsidDel="006A4034">
          <w:rPr>
            <w:rFonts w:cstheme="minorHAnsi"/>
            <w:lang w:val="en-US"/>
          </w:rPr>
          <w:delText>i</w:delText>
        </w:r>
        <w:r w:rsidRPr="00E01E78" w:rsidDel="006A4034">
          <w:rPr>
            <w:rFonts w:cstheme="minorHAnsi"/>
            <w:lang w:val="en-US"/>
          </w:rPr>
          <w:delText xml:space="preserve">n any event, the Sponsor shall indemnify the </w:delText>
        </w:r>
        <w:r w:rsidR="00EC63CC" w:rsidRPr="00E01E78" w:rsidDel="006A4034">
          <w:rPr>
            <w:rFonts w:cstheme="minorHAnsi"/>
            <w:lang w:val="en-US"/>
          </w:rPr>
          <w:delText>Institution</w:delText>
        </w:r>
        <w:r w:rsidRPr="00E01E78" w:rsidDel="006A4034">
          <w:rPr>
            <w:rFonts w:cstheme="minorHAnsi"/>
            <w:lang w:val="en-US"/>
          </w:rPr>
          <w:delText xml:space="preserve"> concerning any direct or indirect losses deriving from the use of the Product </w:delText>
        </w:r>
        <w:r w:rsidR="00303DF6" w:rsidRPr="00E01E78" w:rsidDel="006A4034">
          <w:rPr>
            <w:rFonts w:cstheme="minorHAnsi"/>
            <w:lang w:val="en-US"/>
          </w:rPr>
          <w:delText>by</w:delText>
        </w:r>
        <w:r w:rsidRPr="00E01E78" w:rsidDel="006A4034">
          <w:rPr>
            <w:rFonts w:cstheme="minorHAnsi"/>
            <w:lang w:val="en-US"/>
          </w:rPr>
          <w:delText xml:space="preserve"> the instructions of the manufacturer/supplier</w:delText>
        </w:r>
        <w:r w:rsidR="00B86659" w:rsidRPr="00E01E78" w:rsidDel="006A4034">
          <w:rPr>
            <w:rFonts w:cstheme="minorHAnsi"/>
            <w:lang w:val="en-US"/>
          </w:rPr>
          <w:delText>;</w:delText>
        </w:r>
      </w:del>
    </w:p>
    <w:p w14:paraId="2A95A765" w14:textId="192B10B1" w:rsidR="00D37EA3" w:rsidRPr="00E01E78" w:rsidRDefault="002A5715" w:rsidP="000C2177">
      <w:pPr>
        <w:jc w:val="both"/>
        <w:rPr>
          <w:rFonts w:cstheme="minorHAnsi"/>
          <w:lang w:val="en-US"/>
        </w:rPr>
      </w:pPr>
      <w:r w:rsidRPr="00E01E78">
        <w:rPr>
          <w:rFonts w:cstheme="minorHAnsi"/>
          <w:lang w:val="en-US"/>
        </w:rPr>
        <w:t>3.</w:t>
      </w:r>
      <w:ins w:id="65" w:author="CALVELLO Celeste ICH" w:date="2024-06-05T11:30:00Z">
        <w:r w:rsidR="006A4034">
          <w:rPr>
            <w:rFonts w:cstheme="minorHAnsi"/>
            <w:lang w:val="en-US"/>
          </w:rPr>
          <w:t>9</w:t>
        </w:r>
      </w:ins>
      <w:del w:id="66" w:author="CALVELLO Celeste ICH" w:date="2024-06-05T11:30:00Z">
        <w:r w:rsidRPr="00E01E78" w:rsidDel="006A4034">
          <w:rPr>
            <w:rFonts w:cstheme="minorHAnsi"/>
            <w:lang w:val="en-US"/>
          </w:rPr>
          <w:delText>10</w:delText>
        </w:r>
      </w:del>
      <w:r w:rsidRPr="00E01E78">
        <w:rPr>
          <w:rFonts w:cstheme="minorHAnsi"/>
          <w:lang w:val="en-US"/>
        </w:rPr>
        <w:t xml:space="preserve">. </w:t>
      </w:r>
      <w:r w:rsidR="00B86659" w:rsidRPr="00E01E78">
        <w:rPr>
          <w:rFonts w:cstheme="minorHAnsi"/>
          <w:lang w:val="en-US"/>
        </w:rPr>
        <w:t>t</w:t>
      </w:r>
      <w:r w:rsidRPr="00E01E78">
        <w:rPr>
          <w:rFonts w:cstheme="minorHAnsi"/>
          <w:lang w:val="en-US"/>
        </w:rPr>
        <w:t xml:space="preserve">he </w:t>
      </w:r>
      <w:r w:rsidR="00EC63CC" w:rsidRPr="00E01E78">
        <w:rPr>
          <w:rFonts w:cstheme="minorHAnsi"/>
          <w:lang w:val="en-US"/>
        </w:rPr>
        <w:t>Institution</w:t>
      </w:r>
      <w:r w:rsidRPr="00E01E78">
        <w:rPr>
          <w:rFonts w:cstheme="minorHAnsi"/>
          <w:lang w:val="en-US"/>
        </w:rPr>
        <w:t xml:space="preserve"> shall promptly inform the Sponsor if a regulatory authority informs the </w:t>
      </w:r>
      <w:r w:rsidR="00EC63CC" w:rsidRPr="00E01E78">
        <w:rPr>
          <w:rFonts w:cstheme="minorHAnsi"/>
          <w:lang w:val="en-US"/>
        </w:rPr>
        <w:t>Institution</w:t>
      </w:r>
      <w:r w:rsidRPr="00E01E78">
        <w:rPr>
          <w:rFonts w:cstheme="minorHAnsi"/>
          <w:lang w:val="en-US"/>
        </w:rPr>
        <w:t xml:space="preserve"> of an inspection/audit </w:t>
      </w:r>
      <w:r w:rsidR="00303DF6" w:rsidRPr="00E01E78">
        <w:rPr>
          <w:rFonts w:cstheme="minorHAnsi"/>
          <w:lang w:val="en-US"/>
        </w:rPr>
        <w:t>about</w:t>
      </w:r>
      <w:r w:rsidRPr="00E01E78">
        <w:rPr>
          <w:rFonts w:cstheme="minorHAnsi"/>
          <w:lang w:val="en-US"/>
        </w:rPr>
        <w:t xml:space="preserve"> the Trial and, unless expressly refused by the Competent Authority, the </w:t>
      </w:r>
      <w:r w:rsidR="00EC63CC" w:rsidRPr="00E01E78">
        <w:rPr>
          <w:rFonts w:cstheme="minorHAnsi"/>
          <w:lang w:val="en-US"/>
        </w:rPr>
        <w:t>Institution</w:t>
      </w:r>
      <w:r w:rsidRPr="00E01E78">
        <w:rPr>
          <w:rFonts w:cstheme="minorHAnsi"/>
          <w:lang w:val="en-US"/>
        </w:rPr>
        <w:t xml:space="preserve"> will authorise the Sponsor to take part while sending the Sponsor all the written communications received for the inspection/audit</w:t>
      </w:r>
      <w:r w:rsidR="00D661CB" w:rsidRPr="00E01E78">
        <w:rPr>
          <w:rFonts w:cstheme="minorHAnsi"/>
          <w:lang w:val="en-US"/>
        </w:rPr>
        <w:t>. These activities must not in any way affect the performance of the ordinary institutional activity of the Institution.</w:t>
      </w:r>
      <w:r w:rsidR="00B86659" w:rsidRPr="00E01E78">
        <w:rPr>
          <w:rFonts w:cstheme="minorHAnsi"/>
          <w:lang w:val="en-US"/>
        </w:rPr>
        <w:t>;</w:t>
      </w:r>
    </w:p>
    <w:p w14:paraId="1CEFA714" w14:textId="7EE53C0A" w:rsidR="00D37EA3" w:rsidRPr="00E01E78" w:rsidRDefault="002A5715" w:rsidP="000C2177">
      <w:pPr>
        <w:jc w:val="both"/>
        <w:rPr>
          <w:rFonts w:cstheme="minorHAnsi"/>
          <w:lang w:val="en-US"/>
        </w:rPr>
      </w:pPr>
      <w:r w:rsidRPr="00E01E78">
        <w:rPr>
          <w:rFonts w:cstheme="minorHAnsi"/>
          <w:lang w:val="en-US"/>
        </w:rPr>
        <w:t>3.</w:t>
      </w:r>
      <w:r w:rsidR="00050A7C" w:rsidRPr="00E01E78">
        <w:rPr>
          <w:rFonts w:cstheme="minorHAnsi"/>
          <w:lang w:val="en-US"/>
        </w:rPr>
        <w:t>1</w:t>
      </w:r>
      <w:del w:id="67" w:author="CALVELLO Celeste ICH" w:date="2024-06-05T11:30:00Z">
        <w:r w:rsidR="00050A7C" w:rsidRPr="00E01E78" w:rsidDel="006A4034">
          <w:rPr>
            <w:rFonts w:cstheme="minorHAnsi"/>
            <w:lang w:val="en-US"/>
          </w:rPr>
          <w:delText>1</w:delText>
        </w:r>
      </w:del>
      <w:ins w:id="68" w:author="CALVELLO Celeste ICH" w:date="2024-06-05T11:30:00Z">
        <w:r w:rsidR="006A4034">
          <w:rPr>
            <w:rFonts w:cstheme="minorHAnsi"/>
            <w:lang w:val="en-US"/>
          </w:rPr>
          <w:t>0</w:t>
        </w:r>
      </w:ins>
      <w:r w:rsidRPr="00E01E78">
        <w:rPr>
          <w:rFonts w:cstheme="minorHAnsi"/>
          <w:lang w:val="en-US"/>
        </w:rPr>
        <w:t xml:space="preserve">. </w:t>
      </w:r>
      <w:r w:rsidR="00EE7D9E" w:rsidRPr="00E01E78">
        <w:rPr>
          <w:rFonts w:cstheme="minorHAnsi"/>
          <w:lang w:val="en-US"/>
        </w:rPr>
        <w:t xml:space="preserve"> The </w:t>
      </w:r>
      <w:r w:rsidR="00EC63CC" w:rsidRPr="00E01E78">
        <w:rPr>
          <w:rFonts w:cstheme="minorHAnsi"/>
          <w:lang w:val="en-US"/>
        </w:rPr>
        <w:t>Institution</w:t>
      </w:r>
      <w:r w:rsidR="00EE7D9E" w:rsidRPr="00E01E78">
        <w:rPr>
          <w:rFonts w:cstheme="minorHAnsi"/>
          <w:lang w:val="en-US"/>
        </w:rPr>
        <w:t xml:space="preserve"> and the Sponsor guarantee that the biological samples (blood, urine, saliva, etc.) of the patients involved in the Trial referred to in this Agreement will be used exclusively for the Trial covered by this Agreement or for any substudies included in the protocol and subject to informed consent by the patient, according to the provisions of current legislation. Any storage and subsequent use are subject to the acquisition of specific informed consent by the patient (or the parent/legal guardian), the favourable opinion of the Ethics Committee, and must be carried out within the limits and with the guarantees provided by the current rules</w:t>
      </w:r>
      <w:del w:id="69" w:author="CALVELLO Celeste ICH" w:date="2024-06-05T11:31:00Z">
        <w:r w:rsidR="00EE7D9E" w:rsidRPr="00E01E78" w:rsidDel="006A4034">
          <w:rPr>
            <w:rFonts w:cstheme="minorHAnsi"/>
            <w:lang w:val="en-US"/>
          </w:rPr>
          <w:delText xml:space="preserve"> </w:delText>
        </w:r>
      </w:del>
      <w:ins w:id="70" w:author="CALVELLO Celeste ICH" w:date="2024-06-05T11:31:00Z">
        <w:r w:rsidR="006A4034" w:rsidRPr="0074051C">
          <w:rPr>
            <w:rFonts w:cstheme="minorHAnsi"/>
            <w:lang w:val="en-US"/>
          </w:rPr>
          <w:t xml:space="preserve">, including the legislation on </w:t>
        </w:r>
        <w:r w:rsidR="006A4034" w:rsidRPr="006A4034">
          <w:rPr>
            <w:rFonts w:cstheme="minorHAnsi"/>
            <w:lang w:val="en-US"/>
          </w:rPr>
          <w:t>the protection of personal data</w:t>
        </w:r>
        <w:r w:rsidR="006A4034" w:rsidRPr="0074051C">
          <w:rPr>
            <w:rFonts w:cstheme="minorHAnsi"/>
            <w:lang w:val="en-US"/>
          </w:rPr>
          <w:t xml:space="preserve"> </w:t>
        </w:r>
      </w:ins>
      <w:r w:rsidR="00EE7D9E" w:rsidRPr="00E01E78">
        <w:rPr>
          <w:rFonts w:cstheme="minorHAnsi"/>
          <w:lang w:val="en-US"/>
        </w:rPr>
        <w:t>and by the acts of address referred to in art. 1, paragraph 1, letter b, of D. Lgs. 14 May 2019 n. 52.</w:t>
      </w:r>
    </w:p>
    <w:p w14:paraId="30E95F51" w14:textId="77777777" w:rsidR="00D37EA3" w:rsidRPr="00E01E78" w:rsidRDefault="002A5715" w:rsidP="000C2177">
      <w:pPr>
        <w:jc w:val="both"/>
        <w:rPr>
          <w:rFonts w:cstheme="minorHAnsi"/>
          <w:b/>
          <w:bCs/>
          <w:lang w:val="en-US"/>
        </w:rPr>
      </w:pPr>
      <w:r w:rsidRPr="00E01E78">
        <w:rPr>
          <w:rFonts w:cstheme="minorHAnsi"/>
          <w:b/>
          <w:bCs/>
          <w:lang w:val="en-US"/>
        </w:rPr>
        <w:lastRenderedPageBreak/>
        <w:t>Art. 4 – Trial Drugs – Materials and Services</w:t>
      </w:r>
    </w:p>
    <w:p w14:paraId="03FA70FC" w14:textId="7AAF4566" w:rsidR="00D37EA3" w:rsidRPr="00E01E78" w:rsidRDefault="002A5715" w:rsidP="000C2177">
      <w:pPr>
        <w:jc w:val="both"/>
        <w:rPr>
          <w:rFonts w:cstheme="minorHAnsi"/>
          <w:lang w:val="en-US"/>
        </w:rPr>
      </w:pPr>
      <w:r w:rsidRPr="00E01E78">
        <w:rPr>
          <w:rFonts w:cstheme="minorHAnsi"/>
          <w:lang w:val="en-US"/>
        </w:rPr>
        <w:t xml:space="preserve">4.1. The Sponsor shall provide the </w:t>
      </w:r>
      <w:r w:rsidR="00EC63CC" w:rsidRPr="00E01E78">
        <w:rPr>
          <w:rFonts w:cstheme="minorHAnsi"/>
          <w:lang w:val="en-US"/>
        </w:rPr>
        <w:t>Institution</w:t>
      </w:r>
      <w:r w:rsidRPr="00E01E78">
        <w:rPr>
          <w:rFonts w:cstheme="minorHAnsi"/>
          <w:lang w:val="en-US"/>
        </w:rPr>
        <w:t xml:space="preserve">, free of charge and for the duration of the Trial, with the necessary and sufficient quantities of the pharmaceutical </w:t>
      </w:r>
      <w:commentRangeStart w:id="71"/>
      <w:r w:rsidRPr="00E01E78">
        <w:rPr>
          <w:rFonts w:cstheme="minorHAnsi"/>
          <w:lang w:val="en-US"/>
        </w:rPr>
        <w:t>products</w:t>
      </w:r>
      <w:commentRangeEnd w:id="71"/>
      <w:r w:rsidR="006A4034">
        <w:rPr>
          <w:rStyle w:val="Rimandocommento"/>
        </w:rPr>
        <w:commentReference w:id="71"/>
      </w:r>
      <w:r w:rsidRPr="00E01E78">
        <w:rPr>
          <w:rFonts w:cstheme="minorHAnsi"/>
          <w:lang w:val="en-US"/>
        </w:rPr>
        <w:t xml:space="preserve"> relating to the Trial </w:t>
      </w:r>
      <w:r w:rsidRPr="0074051C">
        <w:rPr>
          <w:rFonts w:cstheme="minorHAnsi"/>
          <w:highlight w:val="yellow"/>
          <w:lang w:val="en-US"/>
        </w:rPr>
        <w:t>_______</w:t>
      </w:r>
      <w:r w:rsidRPr="00E01E78">
        <w:rPr>
          <w:rFonts w:cstheme="minorHAnsi"/>
          <w:lang w:val="en-US"/>
        </w:rPr>
        <w:t xml:space="preserve"> and shall provide the other drugs provided for in the Protocol</w:t>
      </w:r>
      <w:ins w:id="72" w:author="CALVELLO Celeste ICH" w:date="2024-06-05T11:32:00Z">
        <w:r w:rsidR="006A4034">
          <w:rPr>
            <w:rFonts w:cstheme="minorHAnsi"/>
            <w:lang w:val="en-US"/>
          </w:rPr>
          <w:t xml:space="preserve"> </w:t>
        </w:r>
        <w:r w:rsidR="006A4034" w:rsidRPr="0074051C">
          <w:rPr>
            <w:rFonts w:cstheme="minorHAnsi"/>
            <w:highlight w:val="yellow"/>
            <w:lang w:val="en-US"/>
          </w:rPr>
          <w:t>(insert the list where appropriate)</w:t>
        </w:r>
      </w:ins>
      <w:r w:rsidRPr="00E01E78">
        <w:rPr>
          <w:rFonts w:cstheme="minorHAnsi"/>
          <w:lang w:val="en-US"/>
        </w:rPr>
        <w:t xml:space="preserve">, </w:t>
      </w:r>
      <w:r w:rsidR="00303DF6" w:rsidRPr="00E01E78">
        <w:rPr>
          <w:rFonts w:cstheme="minorHAnsi"/>
          <w:lang w:val="en-US"/>
        </w:rPr>
        <w:t>by</w:t>
      </w:r>
      <w:r w:rsidRPr="00E01E78">
        <w:rPr>
          <w:rFonts w:cstheme="minorHAnsi"/>
          <w:lang w:val="en-US"/>
        </w:rPr>
        <w:t xml:space="preserve"> Ministerial Decree of 21 December 2007, Annex 1, Paragraph 3, Table I, including the drugs to be used in association or combination, whenever the object of the study relates to such an association or combination (the “</w:t>
      </w:r>
      <w:r w:rsidRPr="00E01E78">
        <w:rPr>
          <w:rFonts w:cstheme="minorHAnsi"/>
          <w:b/>
          <w:bCs/>
          <w:lang w:val="en-US"/>
        </w:rPr>
        <w:t>Trial Drugs</w:t>
      </w:r>
      <w:r w:rsidRPr="00E01E78">
        <w:rPr>
          <w:rFonts w:cstheme="minorHAnsi"/>
          <w:lang w:val="en-US"/>
        </w:rPr>
        <w:t xml:space="preserve">"). The Sponsor shall also provide at its own expense the supply of auxiliary medicines and the background therapy, that is, the therapeutic standard for the pathology subject of the Trial, if included, according to the Trial Protocol, in the comparison among the different therapeutic strategies being tested. The quantities of Trial Drugs, auxiliary medicines, and background therapy charged to the Sponsor must be adequate for the number of cases treated. The receipt and tracking of drugs must occur upon the batches' registration. Background therapies not included in the comparison therapeutic strategies remain the responsibility of the </w:t>
      </w:r>
      <w:r w:rsidR="00EC63CC" w:rsidRPr="00E01E78">
        <w:rPr>
          <w:rFonts w:cstheme="minorHAnsi"/>
          <w:lang w:val="en-US"/>
        </w:rPr>
        <w:t>Institution</w:t>
      </w:r>
      <w:r w:rsidRPr="00E01E78">
        <w:rPr>
          <w:rFonts w:cstheme="minorHAnsi"/>
          <w:lang w:val="en-US"/>
        </w:rPr>
        <w:t>. Sponsor also undertakes to provide, at its own expense, any other materials necessary for the execution of the Trial (the "</w:t>
      </w:r>
      <w:r w:rsidRPr="00E01E78">
        <w:rPr>
          <w:rFonts w:cstheme="minorHAnsi"/>
          <w:b/>
          <w:bCs/>
          <w:lang w:val="en-US"/>
        </w:rPr>
        <w:t>Materials</w:t>
      </w:r>
      <w:r w:rsidRPr="00E01E78">
        <w:rPr>
          <w:rFonts w:cstheme="minorHAnsi"/>
          <w:lang w:val="en-US"/>
        </w:rPr>
        <w:t>") as well as laboratory, diagnostic or monitoring test</w:t>
      </w:r>
      <w:r w:rsidR="00303DF6" w:rsidRPr="00E01E78">
        <w:rPr>
          <w:rFonts w:cstheme="minorHAnsi"/>
          <w:lang w:val="en-US"/>
        </w:rPr>
        <w:t>s</w:t>
      </w:r>
      <w:r w:rsidRPr="00E01E78">
        <w:rPr>
          <w:rFonts w:cstheme="minorHAnsi"/>
          <w:lang w:val="en-US"/>
        </w:rPr>
        <w:t xml:space="preserve"> relating to the use of the Trial Drugs or primary and secondary objectives of the Trial (</w:t>
      </w:r>
      <w:r w:rsidR="00303DF6" w:rsidRPr="00E01E78">
        <w:rPr>
          <w:rFonts w:cstheme="minorHAnsi"/>
          <w:lang w:val="en-US"/>
        </w:rPr>
        <w:t>from now on</w:t>
      </w:r>
      <w:r w:rsidRPr="00E01E78">
        <w:rPr>
          <w:rFonts w:cstheme="minorHAnsi"/>
          <w:lang w:val="en-US"/>
        </w:rPr>
        <w:t xml:space="preserve"> "</w:t>
      </w:r>
      <w:r w:rsidRPr="00E01E78">
        <w:rPr>
          <w:rFonts w:cstheme="minorHAnsi"/>
          <w:b/>
          <w:bCs/>
          <w:lang w:val="en-US"/>
        </w:rPr>
        <w:t>Services</w:t>
      </w:r>
      <w:r w:rsidRPr="00E01E78">
        <w:rPr>
          <w:rFonts w:cstheme="minorHAnsi"/>
          <w:lang w:val="en-US"/>
        </w:rPr>
        <w:t xml:space="preserve">”). </w:t>
      </w:r>
    </w:p>
    <w:p w14:paraId="39CD1CC2" w14:textId="60BDBD25" w:rsidR="00D37EA3" w:rsidRPr="00E01E78" w:rsidRDefault="002A5715" w:rsidP="000C2177">
      <w:pPr>
        <w:jc w:val="both"/>
        <w:rPr>
          <w:rFonts w:cstheme="minorHAnsi"/>
          <w:lang w:val="en-US"/>
        </w:rPr>
      </w:pPr>
      <w:r w:rsidRPr="00E01E78">
        <w:rPr>
          <w:rFonts w:cstheme="minorHAnsi"/>
          <w:lang w:val="en-US"/>
        </w:rPr>
        <w:t>4.2.</w:t>
      </w:r>
      <w:r w:rsidR="006605D9" w:rsidRPr="00E01E78">
        <w:rPr>
          <w:rFonts w:cstheme="minorHAnsi"/>
          <w:lang w:val="en-US"/>
        </w:rPr>
        <w:t xml:space="preserve"> </w:t>
      </w:r>
      <w:r w:rsidR="006D1F95" w:rsidRPr="00E01E78">
        <w:rPr>
          <w:rFonts w:cstheme="minorHAnsi"/>
          <w:lang w:val="en-US"/>
        </w:rPr>
        <w:t>In accordance with</w:t>
      </w:r>
      <w:r w:rsidR="00795BF3" w:rsidRPr="00E01E78">
        <w:rPr>
          <w:rFonts w:cstheme="minorHAnsi"/>
          <w:lang w:val="en-US"/>
        </w:rPr>
        <w:t xml:space="preserve"> point 34 of the Helsinki Declaration and good practice</w:t>
      </w:r>
      <w:r w:rsidR="00661757" w:rsidRPr="00E01E78">
        <w:rPr>
          <w:rFonts w:cstheme="minorHAnsi"/>
          <w:lang w:val="en-US"/>
        </w:rPr>
        <w:t>s</w:t>
      </w:r>
      <w:r w:rsidR="00795BF3" w:rsidRPr="00E01E78">
        <w:rPr>
          <w:rFonts w:cstheme="minorHAnsi"/>
          <w:lang w:val="en-US"/>
        </w:rPr>
        <w:t xml:space="preserve"> on continuity of treatment, the </w:t>
      </w:r>
      <w:r w:rsidR="009D4BB0" w:rsidRPr="00E01E78">
        <w:rPr>
          <w:rFonts w:cstheme="minorHAnsi"/>
          <w:lang w:val="en-US"/>
        </w:rPr>
        <w:t>Sponsor</w:t>
      </w:r>
      <w:r w:rsidR="00795BF3" w:rsidRPr="00E01E78">
        <w:rPr>
          <w:rFonts w:cstheme="minorHAnsi"/>
          <w:lang w:val="en-US"/>
        </w:rPr>
        <w:t xml:space="preserve"> undertakes, where applicable, to make the medicinal product </w:t>
      </w:r>
      <w:r w:rsidR="00A56B5E" w:rsidRPr="00E01E78">
        <w:rPr>
          <w:rFonts w:cstheme="minorHAnsi"/>
          <w:lang w:val="en-US"/>
        </w:rPr>
        <w:t>…….</w:t>
      </w:r>
      <w:r w:rsidR="00795BF3" w:rsidRPr="00E01E78">
        <w:rPr>
          <w:rFonts w:cstheme="minorHAnsi"/>
          <w:lang w:val="en-US"/>
        </w:rPr>
        <w:t>which is the subject of the Trial available a</w:t>
      </w:r>
      <w:r w:rsidR="00FD220C" w:rsidRPr="00E01E78">
        <w:rPr>
          <w:rFonts w:cstheme="minorHAnsi"/>
          <w:lang w:val="en-US"/>
        </w:rPr>
        <w:t>f</w:t>
      </w:r>
      <w:r w:rsidR="00795BF3" w:rsidRPr="00E01E78">
        <w:rPr>
          <w:rFonts w:cstheme="minorHAnsi"/>
          <w:lang w:val="en-US"/>
        </w:rPr>
        <w:t>t</w:t>
      </w:r>
      <w:r w:rsidR="00FD220C" w:rsidRPr="00E01E78">
        <w:rPr>
          <w:rFonts w:cstheme="minorHAnsi"/>
          <w:lang w:val="en-US"/>
        </w:rPr>
        <w:t>er</w:t>
      </w:r>
      <w:r w:rsidR="00795BF3" w:rsidRPr="00E01E78">
        <w:rPr>
          <w:rFonts w:cstheme="minorHAnsi"/>
          <w:lang w:val="en-US"/>
        </w:rPr>
        <w:t xml:space="preserve"> the end of the Trial, beyond the </w:t>
      </w:r>
      <w:r w:rsidR="00F31C92" w:rsidRPr="00E01E78">
        <w:rPr>
          <w:rFonts w:cstheme="minorHAnsi"/>
          <w:lang w:val="en-US"/>
        </w:rPr>
        <w:t xml:space="preserve">follow-up </w:t>
      </w:r>
      <w:r w:rsidR="00795BF3" w:rsidRPr="00E01E78">
        <w:rPr>
          <w:rFonts w:cstheme="minorHAnsi"/>
          <w:lang w:val="en-US"/>
        </w:rPr>
        <w:t xml:space="preserve">period, for patients who have obtained clinical benefit from it, assessed </w:t>
      </w:r>
      <w:r w:rsidR="004D6BA8" w:rsidRPr="00E01E78">
        <w:rPr>
          <w:rFonts w:cstheme="minorHAnsi"/>
          <w:lang w:val="en-US"/>
        </w:rPr>
        <w:t>on</w:t>
      </w:r>
      <w:r w:rsidR="00795BF3" w:rsidRPr="00E01E78">
        <w:rPr>
          <w:rFonts w:cstheme="minorHAnsi"/>
          <w:lang w:val="en-US"/>
        </w:rPr>
        <w:t xml:space="preserve"> </w:t>
      </w:r>
      <w:r w:rsidR="00F31C92" w:rsidRPr="00E01E78">
        <w:rPr>
          <w:rFonts w:cstheme="minorHAnsi"/>
          <w:lang w:val="en-US"/>
        </w:rPr>
        <w:t xml:space="preserve">the basis of </w:t>
      </w:r>
      <w:r w:rsidR="00D26C55" w:rsidRPr="00E01E78">
        <w:rPr>
          <w:rFonts w:cstheme="minorHAnsi"/>
          <w:lang w:val="en-US"/>
        </w:rPr>
        <w:t xml:space="preserve">the </w:t>
      </w:r>
      <w:r w:rsidR="00795BF3" w:rsidRPr="00E01E78">
        <w:rPr>
          <w:rFonts w:cstheme="minorHAnsi"/>
          <w:lang w:val="en-US"/>
        </w:rPr>
        <w:t xml:space="preserve">judgement and under the responsibility of the Principal Investigator (regardless of the applicability or not of D. M. 7 September 2017 "Regulation of the therapeutic use of medicinal product undergoing clinical trials"). In patients with clinical benefit, the drug supply will continue until it is made available through ordinary channels of dispensation to ensure therapeutic continuity. Any reasons that determine an unavailability of the </w:t>
      </w:r>
      <w:r w:rsidR="009D4BB0" w:rsidRPr="00E01E78">
        <w:rPr>
          <w:rFonts w:cstheme="minorHAnsi"/>
          <w:lang w:val="en-US"/>
        </w:rPr>
        <w:t>Sponsor</w:t>
      </w:r>
      <w:r w:rsidR="00795BF3" w:rsidRPr="00E01E78">
        <w:rPr>
          <w:rFonts w:cstheme="minorHAnsi"/>
          <w:lang w:val="en-US"/>
        </w:rPr>
        <w:t xml:space="preserve"> to ensure therapeutic continuity must be specified in writing by the </w:t>
      </w:r>
      <w:r w:rsidR="009D4BB0" w:rsidRPr="00E01E78">
        <w:rPr>
          <w:rFonts w:cstheme="minorHAnsi"/>
          <w:lang w:val="en-US"/>
        </w:rPr>
        <w:t>Sponsor</w:t>
      </w:r>
      <w:r w:rsidR="00795BF3" w:rsidRPr="00E01E78">
        <w:rPr>
          <w:rFonts w:cstheme="minorHAnsi"/>
          <w:lang w:val="en-US"/>
        </w:rPr>
        <w:t xml:space="preserve"> to the </w:t>
      </w:r>
      <w:r w:rsidR="00EC63CC" w:rsidRPr="00E01E78">
        <w:rPr>
          <w:rFonts w:cstheme="minorHAnsi"/>
          <w:lang w:val="en-US"/>
        </w:rPr>
        <w:t>Institution</w:t>
      </w:r>
      <w:r w:rsidR="00795BF3" w:rsidRPr="00E01E78">
        <w:rPr>
          <w:rFonts w:cstheme="minorHAnsi"/>
          <w:lang w:val="en-US"/>
        </w:rPr>
        <w:t xml:space="preserve"> and be evaluated by the Ethics Committee. Information on whether or not the </w:t>
      </w:r>
      <w:r w:rsidR="009D4BB0" w:rsidRPr="00E01E78">
        <w:rPr>
          <w:rFonts w:cstheme="minorHAnsi"/>
          <w:lang w:val="en-US"/>
        </w:rPr>
        <w:t>Sponsor</w:t>
      </w:r>
      <w:r w:rsidR="00795BF3" w:rsidRPr="00E01E78">
        <w:rPr>
          <w:rFonts w:cstheme="minorHAnsi"/>
          <w:lang w:val="en-US"/>
        </w:rPr>
        <w:t xml:space="preserve"> is willing to ensure post-trial access to the drug referred to above, with the related reasons, should be made clear to participants in the trial in the informed consent documents that, in the event of reasons arising, they should be updated.</w:t>
      </w:r>
      <w:r w:rsidRPr="00E01E78">
        <w:rPr>
          <w:rFonts w:cstheme="minorHAnsi"/>
          <w:lang w:val="en-US"/>
        </w:rPr>
        <w:t xml:space="preserve"> </w:t>
      </w:r>
    </w:p>
    <w:p w14:paraId="0CD51493" w14:textId="6A0E18C5" w:rsidR="00D37EA3" w:rsidRPr="00E01E78" w:rsidRDefault="002A5715" w:rsidP="000C2177">
      <w:pPr>
        <w:jc w:val="both"/>
        <w:rPr>
          <w:rFonts w:cstheme="minorHAnsi"/>
          <w:lang w:val="en-US"/>
        </w:rPr>
      </w:pPr>
      <w:r w:rsidRPr="00E01E78">
        <w:rPr>
          <w:rFonts w:cstheme="minorHAnsi"/>
          <w:lang w:val="en-US"/>
        </w:rPr>
        <w:t xml:space="preserve">4.3. The Sponsor shall send the Trial Drugs to the </w:t>
      </w:r>
      <w:r w:rsidR="00EC63CC" w:rsidRPr="00E01E78">
        <w:rPr>
          <w:rFonts w:cstheme="minorHAnsi"/>
          <w:lang w:val="en-US"/>
        </w:rPr>
        <w:t>Institution</w:t>
      </w:r>
      <w:r w:rsidRPr="00E01E78">
        <w:rPr>
          <w:rFonts w:cstheme="minorHAnsi"/>
          <w:lang w:val="en-US"/>
        </w:rPr>
        <w:t xml:space="preserve">'s pharmacy, which will record them, store them appropriately, and deliver them to the Principal Investigator </w:t>
      </w:r>
      <w:r w:rsidR="004D6BA8" w:rsidRPr="00E01E78">
        <w:rPr>
          <w:rFonts w:cstheme="minorHAnsi"/>
          <w:lang w:val="en-US"/>
        </w:rPr>
        <w:t>by</w:t>
      </w:r>
      <w:r w:rsidRPr="00E01E78">
        <w:rPr>
          <w:rFonts w:cstheme="minorHAnsi"/>
          <w:lang w:val="en-US"/>
        </w:rPr>
        <w:t xml:space="preserve"> the provisions of the Protocol and the current regulations. </w:t>
      </w:r>
    </w:p>
    <w:p w14:paraId="6582F390" w14:textId="63CDC67B" w:rsidR="00D37EA3" w:rsidRPr="00E01E78" w:rsidRDefault="002A5715" w:rsidP="006A4034">
      <w:pPr>
        <w:jc w:val="both"/>
        <w:rPr>
          <w:rFonts w:cstheme="minorHAnsi"/>
          <w:lang w:val="en-US"/>
        </w:rPr>
      </w:pPr>
      <w:r w:rsidRPr="00E01E78">
        <w:rPr>
          <w:rFonts w:cstheme="minorHAnsi"/>
          <w:lang w:val="en-US"/>
        </w:rPr>
        <w:t xml:space="preserve">4.4. An adequate transport note shall accompany the Trial Drugs addressed to the Pharmacy, describing the type of drug, the quantity, batch, storage requirements, expiry date and references to the Trial (Protocol code, Principal Investigator and Trial Centre). </w:t>
      </w:r>
      <w:ins w:id="73" w:author="CALVELLO Celeste ICH" w:date="2024-06-05T11:33:00Z">
        <w:r w:rsidR="006A4034" w:rsidRPr="00AB0A6E">
          <w:rPr>
            <w:rFonts w:cstheme="minorHAnsi"/>
            <w:sz w:val="24"/>
            <w:szCs w:val="24"/>
            <w:lang w:val="en-US"/>
          </w:rPr>
          <w:t>I</w:t>
        </w:r>
        <w:r w:rsidR="006A4034" w:rsidRPr="0074051C">
          <w:rPr>
            <w:rFonts w:cstheme="minorHAnsi"/>
            <w:lang w:val="en-US"/>
          </w:rPr>
          <w:t xml:space="preserve">f packages did not bear the proper above mentioned pieces of information due to their identification, including the standard packaging note to be put outside the pack, the </w:t>
        </w:r>
        <w:r w:rsidR="006A4034">
          <w:rPr>
            <w:rFonts w:cstheme="minorHAnsi"/>
            <w:lang w:val="en-US"/>
          </w:rPr>
          <w:t>Institution</w:t>
        </w:r>
        <w:r w:rsidR="006A4034" w:rsidRPr="0074051C">
          <w:rPr>
            <w:rFonts w:cstheme="minorHAnsi"/>
            <w:lang w:val="en-US"/>
          </w:rPr>
          <w:t xml:space="preserve"> as well as </w:t>
        </w:r>
        <w:r w:rsidR="006A4034">
          <w:rPr>
            <w:rFonts w:cstheme="minorHAnsi"/>
            <w:lang w:val="en-US"/>
          </w:rPr>
          <w:t>Institution</w:t>
        </w:r>
        <w:r w:rsidR="006A4034" w:rsidRPr="0074051C">
          <w:rPr>
            <w:rFonts w:cstheme="minorHAnsi"/>
            <w:lang w:val="en-US"/>
          </w:rPr>
          <w:t xml:space="preserve"> Pharmacy would be entitled to send the pack back to the Sponsor and, in any case, they would not be liable in relation to potential loss and lacking of proper instructions as regards the drug storage.</w:t>
        </w:r>
      </w:ins>
    </w:p>
    <w:p w14:paraId="6BC6C2F0" w14:textId="59A2D419" w:rsidR="00D37EA3" w:rsidRPr="00E01E78" w:rsidRDefault="002A5715" w:rsidP="000C2177">
      <w:pPr>
        <w:jc w:val="both"/>
        <w:rPr>
          <w:rFonts w:cstheme="minorHAnsi"/>
          <w:lang w:val="en-US"/>
        </w:rPr>
      </w:pPr>
      <w:r w:rsidRPr="00E01E78">
        <w:rPr>
          <w:rFonts w:cstheme="minorHAnsi"/>
          <w:lang w:val="en-US"/>
        </w:rPr>
        <w:t xml:space="preserve">4.5. The </w:t>
      </w:r>
      <w:r w:rsidR="00EC63CC" w:rsidRPr="00E01E78">
        <w:rPr>
          <w:rFonts w:cstheme="minorHAnsi"/>
          <w:lang w:val="en-US"/>
        </w:rPr>
        <w:t>Institution</w:t>
      </w:r>
      <w:r w:rsidRPr="00E01E78">
        <w:rPr>
          <w:rFonts w:cstheme="minorHAnsi"/>
          <w:lang w:val="en-US"/>
        </w:rPr>
        <w:t xml:space="preserve"> and the Principal Investigator shall use the Trial Drugs and Materials supplied by the Sponsor exclusively in the context and conduct of the Trial. The </w:t>
      </w:r>
      <w:r w:rsidR="00EC63CC" w:rsidRPr="00E01E78">
        <w:rPr>
          <w:rFonts w:cstheme="minorHAnsi"/>
          <w:lang w:val="en-US"/>
        </w:rPr>
        <w:t>Institution</w:t>
      </w:r>
      <w:r w:rsidRPr="00E01E78">
        <w:rPr>
          <w:rFonts w:cstheme="minorHAnsi"/>
          <w:lang w:val="en-US"/>
        </w:rPr>
        <w:t xml:space="preserve"> shall not transfer or assign to a third party the Trial Drug and/or Materials/Services supplied by the Sponsor under the terms of this Agreement.</w:t>
      </w:r>
    </w:p>
    <w:p w14:paraId="4331530B" w14:textId="77777777" w:rsidR="00D37EA3" w:rsidRPr="00E01E78" w:rsidRDefault="002A5715" w:rsidP="005B22FD">
      <w:pPr>
        <w:spacing w:after="0"/>
        <w:jc w:val="both"/>
        <w:rPr>
          <w:rFonts w:cstheme="minorHAnsi"/>
          <w:lang w:val="en-US"/>
        </w:rPr>
      </w:pPr>
      <w:r w:rsidRPr="00E01E78">
        <w:rPr>
          <w:rFonts w:cstheme="minorHAnsi"/>
          <w:lang w:val="en-US"/>
        </w:rPr>
        <w:lastRenderedPageBreak/>
        <w:t xml:space="preserve">4.6. </w:t>
      </w:r>
      <w:r w:rsidRPr="0074051C">
        <w:rPr>
          <w:rFonts w:cstheme="minorHAnsi"/>
          <w:i/>
          <w:iCs/>
          <w:highlight w:val="yellow"/>
          <w:lang w:val="en-US"/>
        </w:rPr>
        <w:t>(a) (In the event of collection of the Trial Drugs by the Sponsor):</w:t>
      </w:r>
    </w:p>
    <w:p w14:paraId="6E664F14" w14:textId="65F4AD4C" w:rsidR="006A4034" w:rsidRDefault="002A5715" w:rsidP="006A4034">
      <w:pPr>
        <w:pStyle w:val="Normale1"/>
        <w:widowControl w:val="0"/>
        <w:suppressLineNumbers/>
        <w:spacing w:after="240"/>
        <w:ind w:left="34"/>
        <w:contextualSpacing/>
        <w:jc w:val="both"/>
        <w:rPr>
          <w:ins w:id="74" w:author="CALVELLO Celeste ICH" w:date="2024-06-05T11:34:00Z"/>
          <w:color w:val="000000"/>
          <w:sz w:val="24"/>
          <w:szCs w:val="24"/>
        </w:rPr>
      </w:pPr>
      <w:r w:rsidRPr="00E01E78">
        <w:rPr>
          <w:rFonts w:cstheme="minorHAnsi"/>
        </w:rPr>
        <w:t xml:space="preserve">All the expired or otherwise unusable Trial Drugs or those that have not been used at </w:t>
      </w:r>
      <w:r w:rsidR="004D6BA8" w:rsidRPr="00E01E78">
        <w:rPr>
          <w:rFonts w:cstheme="minorHAnsi"/>
        </w:rPr>
        <w:t xml:space="preserve">the </w:t>
      </w:r>
      <w:r w:rsidRPr="00E01E78">
        <w:rPr>
          <w:rFonts w:cstheme="minorHAnsi"/>
        </w:rPr>
        <w:t>conclusion of the Trial will be collected by the Sponsor (or its representative) and disposed of at the Sponsor's expense.</w:t>
      </w:r>
      <w:ins w:id="75" w:author="CALVELLO Celeste ICH" w:date="2024-06-05T11:34:00Z">
        <w:r w:rsidR="006A4034" w:rsidRPr="0074051C">
          <w:rPr>
            <w:rFonts w:cstheme="minorHAnsi"/>
          </w:rPr>
          <w:t xml:space="preserve"> (S.O.P. “PR. MMU.02 “Investigational Medicinal Product management”)</w:t>
        </w:r>
      </w:ins>
    </w:p>
    <w:p w14:paraId="4A4F7E9B" w14:textId="03EE7B68" w:rsidR="00D37EA3" w:rsidRPr="00E01E78" w:rsidRDefault="00D37EA3" w:rsidP="005B22FD">
      <w:pPr>
        <w:spacing w:after="0"/>
        <w:jc w:val="both"/>
        <w:rPr>
          <w:rFonts w:cstheme="minorHAnsi"/>
          <w:lang w:val="en-US"/>
        </w:rPr>
      </w:pPr>
    </w:p>
    <w:p w14:paraId="564BAF87" w14:textId="56AF9F65" w:rsidR="00D37EA3" w:rsidRPr="0074051C" w:rsidRDefault="006D1F95" w:rsidP="005B22FD">
      <w:pPr>
        <w:spacing w:after="0"/>
        <w:jc w:val="both"/>
        <w:rPr>
          <w:rFonts w:cstheme="minorHAnsi"/>
          <w:i/>
          <w:iCs/>
          <w:highlight w:val="yellow"/>
          <w:lang w:val="en-US"/>
        </w:rPr>
      </w:pPr>
      <w:r w:rsidRPr="0074051C">
        <w:rPr>
          <w:rFonts w:cstheme="minorHAnsi"/>
          <w:i/>
          <w:iCs/>
          <w:highlight w:val="yellow"/>
          <w:lang w:val="en-US"/>
        </w:rPr>
        <w:t>o</w:t>
      </w:r>
      <w:r w:rsidR="002A5715" w:rsidRPr="0074051C">
        <w:rPr>
          <w:rFonts w:cstheme="minorHAnsi"/>
          <w:i/>
          <w:iCs/>
          <w:highlight w:val="yellow"/>
          <w:lang w:val="en-US"/>
        </w:rPr>
        <w:t>r</w:t>
      </w:r>
    </w:p>
    <w:p w14:paraId="3099A26A" w14:textId="2A82B724" w:rsidR="00D37EA3" w:rsidRPr="00E01E78" w:rsidRDefault="002A5715" w:rsidP="005B22FD">
      <w:pPr>
        <w:spacing w:after="0"/>
        <w:jc w:val="both"/>
        <w:rPr>
          <w:rFonts w:cstheme="minorHAnsi"/>
          <w:lang w:val="en-US"/>
        </w:rPr>
      </w:pPr>
      <w:r w:rsidRPr="0074051C">
        <w:rPr>
          <w:rFonts w:cstheme="minorHAnsi"/>
          <w:highlight w:val="yellow"/>
          <w:lang w:val="en-US"/>
        </w:rPr>
        <w:t xml:space="preserve">4.6. </w:t>
      </w:r>
      <w:r w:rsidRPr="0074051C">
        <w:rPr>
          <w:rFonts w:cstheme="minorHAnsi"/>
          <w:i/>
          <w:iCs/>
          <w:highlight w:val="yellow"/>
          <w:lang w:val="en-US"/>
        </w:rPr>
        <w:t xml:space="preserve">(b) (In the event of destruction of the Trial Drugs by the </w:t>
      </w:r>
      <w:r w:rsidR="00EC63CC" w:rsidRPr="0074051C">
        <w:rPr>
          <w:rFonts w:cstheme="minorHAnsi"/>
          <w:i/>
          <w:iCs/>
          <w:highlight w:val="yellow"/>
          <w:lang w:val="en-US"/>
        </w:rPr>
        <w:t>Institution</w:t>
      </w:r>
      <w:r w:rsidRPr="0074051C">
        <w:rPr>
          <w:rFonts w:cstheme="minorHAnsi"/>
          <w:i/>
          <w:iCs/>
          <w:highlight w:val="yellow"/>
          <w:lang w:val="en-US"/>
        </w:rPr>
        <w:t>)</w:t>
      </w:r>
      <w:r w:rsidRPr="0074051C">
        <w:rPr>
          <w:rFonts w:cstheme="minorHAnsi"/>
          <w:highlight w:val="yellow"/>
          <w:lang w:val="en-US"/>
        </w:rPr>
        <w:t>:</w:t>
      </w:r>
      <w:r w:rsidRPr="00E01E78">
        <w:rPr>
          <w:rFonts w:cstheme="minorHAnsi"/>
          <w:lang w:val="en-US"/>
        </w:rPr>
        <w:t xml:space="preserve"> </w:t>
      </w:r>
    </w:p>
    <w:p w14:paraId="66B8CEE8" w14:textId="71D5750F" w:rsidR="00D37EA3" w:rsidRPr="00E01E78" w:rsidRDefault="002A5715" w:rsidP="000C2177">
      <w:pPr>
        <w:jc w:val="both"/>
        <w:rPr>
          <w:rFonts w:cstheme="minorHAnsi"/>
          <w:lang w:val="en-US"/>
        </w:rPr>
      </w:pPr>
      <w:r w:rsidRPr="00E01E78">
        <w:rPr>
          <w:rFonts w:cstheme="minorHAnsi"/>
          <w:lang w:val="en-US"/>
        </w:rPr>
        <w:t xml:space="preserve">All the expired or otherwise unusable Trial Drugs or those that have not been used upon conclusion of the Trial will be disposed of by the </w:t>
      </w:r>
      <w:r w:rsidR="00EC63CC" w:rsidRPr="00E01E78">
        <w:rPr>
          <w:rFonts w:cstheme="minorHAnsi"/>
          <w:lang w:val="en-US"/>
        </w:rPr>
        <w:t>Institution</w:t>
      </w:r>
      <w:r w:rsidRPr="00E01E78">
        <w:rPr>
          <w:rFonts w:cstheme="minorHAnsi"/>
          <w:lang w:val="en-US"/>
        </w:rPr>
        <w:t xml:space="preserve"> at the Sponsor's expense. </w:t>
      </w:r>
      <w:ins w:id="76" w:author="CALVELLO Celeste ICH" w:date="2024-06-05T11:34:00Z">
        <w:r w:rsidR="006A4034" w:rsidRPr="0074051C">
          <w:rPr>
            <w:rFonts w:cstheme="minorHAnsi"/>
            <w:lang w:val="en-US"/>
          </w:rPr>
          <w:t xml:space="preserve">The </w:t>
        </w:r>
        <w:r w:rsidR="006A4034">
          <w:rPr>
            <w:rFonts w:cstheme="minorHAnsi"/>
            <w:lang w:val="en-US"/>
          </w:rPr>
          <w:t>Institution</w:t>
        </w:r>
        <w:r w:rsidR="006A4034" w:rsidRPr="0074051C">
          <w:rPr>
            <w:rFonts w:cstheme="minorHAnsi"/>
            <w:lang w:val="en-US"/>
          </w:rPr>
          <w:t xml:space="preserve"> pharmacy locally destroys drugs, in compliance with the company procedure PR.PCI.05 “waste procedures”; for each destruction pharmacy will issue a unique document bearing a declaration containing the quantity of drug destroyed, batch, and expiry date. </w:t>
        </w:r>
        <w:r w:rsidR="006A4034">
          <w:rPr>
            <w:rFonts w:cstheme="minorHAnsi"/>
            <w:lang w:val="en-US"/>
          </w:rPr>
          <w:t xml:space="preserve">Institution </w:t>
        </w:r>
        <w:r w:rsidR="006A4034" w:rsidRPr="0074051C">
          <w:rPr>
            <w:rFonts w:cstheme="minorHAnsi"/>
            <w:lang w:val="en-US"/>
          </w:rPr>
          <w:t xml:space="preserve">undertakes to give Sponsor a statement of the made destruction, in compliance with the regulation in force. </w:t>
        </w:r>
      </w:ins>
      <w:del w:id="77" w:author="CALVELLO Celeste ICH" w:date="2024-06-05T11:34:00Z">
        <w:r w:rsidRPr="00E01E78" w:rsidDel="006A4034">
          <w:rPr>
            <w:rFonts w:cstheme="minorHAnsi"/>
            <w:lang w:val="en-US"/>
          </w:rPr>
          <w:delText xml:space="preserve">The </w:delText>
        </w:r>
        <w:r w:rsidR="00EC63CC" w:rsidRPr="00E01E78" w:rsidDel="006A4034">
          <w:rPr>
            <w:rFonts w:cstheme="minorHAnsi"/>
            <w:lang w:val="en-US"/>
          </w:rPr>
          <w:delText>Institution</w:delText>
        </w:r>
        <w:r w:rsidRPr="00E01E78" w:rsidDel="006A4034">
          <w:rPr>
            <w:rFonts w:cstheme="minorHAnsi"/>
            <w:lang w:val="en-US"/>
          </w:rPr>
          <w:delText xml:space="preserve"> shall provide the Sponsor with certification of disposal by current regulations.</w:delText>
        </w:r>
      </w:del>
      <w:r w:rsidRPr="00E01E78">
        <w:rPr>
          <w:rFonts w:cstheme="minorHAnsi"/>
          <w:lang w:val="en-US"/>
        </w:rPr>
        <w:t xml:space="preserve"> Concerning the disposal of unused Trial Drugs and the related operations, the Sponsor shall pay the </w:t>
      </w:r>
      <w:r w:rsidR="00EC63CC" w:rsidRPr="00E01E78">
        <w:rPr>
          <w:rFonts w:cstheme="minorHAnsi"/>
          <w:lang w:val="en-US"/>
        </w:rPr>
        <w:t>Institution</w:t>
      </w:r>
      <w:r w:rsidRPr="00E01E78">
        <w:rPr>
          <w:rFonts w:cstheme="minorHAnsi"/>
          <w:lang w:val="en-US"/>
        </w:rPr>
        <w:t xml:space="preserve"> the amount indicated in Annex A (Paragraph "Costs and Payments" – Part </w:t>
      </w:r>
      <w:commentRangeStart w:id="78"/>
      <w:r w:rsidRPr="00E01E78">
        <w:rPr>
          <w:rFonts w:cstheme="minorHAnsi"/>
          <w:lang w:val="en-US"/>
        </w:rPr>
        <w:t>1</w:t>
      </w:r>
      <w:commentRangeEnd w:id="78"/>
      <w:r w:rsidR="006A4034">
        <w:rPr>
          <w:rStyle w:val="Rimandocommento"/>
        </w:rPr>
        <w:commentReference w:id="78"/>
      </w:r>
      <w:r w:rsidRPr="00E01E78">
        <w:rPr>
          <w:rFonts w:cstheme="minorHAnsi"/>
          <w:lang w:val="en-US"/>
        </w:rPr>
        <w:t xml:space="preserve">) attached to this Agreement. The </w:t>
      </w:r>
      <w:r w:rsidR="00EC63CC" w:rsidRPr="00E01E78">
        <w:rPr>
          <w:rFonts w:cstheme="minorHAnsi"/>
          <w:lang w:val="en-US"/>
        </w:rPr>
        <w:t>Institution</w:t>
      </w:r>
      <w:r w:rsidRPr="00E01E78">
        <w:rPr>
          <w:rFonts w:cstheme="minorHAnsi"/>
          <w:lang w:val="en-US"/>
        </w:rPr>
        <w:t xml:space="preserve"> will invoice the indicated amount plus VAT at the ordinary rate, with the description "Ancillary cost for the disposal of expired or unused Trial Drugs". </w:t>
      </w:r>
      <w:ins w:id="79" w:author="CALVELLO Celeste ICH" w:date="2024-06-05T11:35:00Z">
        <w:r w:rsidR="006A4034" w:rsidRPr="006A4034">
          <w:rPr>
            <w:rFonts w:cstheme="minorHAnsi"/>
            <w:lang w:val="en-US"/>
          </w:rPr>
          <w:t>(S.O.P. “PR. MMU.02 “Investigational Medicinal Product management”)</w:t>
        </w:r>
      </w:ins>
    </w:p>
    <w:p w14:paraId="10F88438" w14:textId="77777777" w:rsidR="00D37EA3" w:rsidRPr="00E01E78" w:rsidRDefault="002A5715" w:rsidP="000C2177">
      <w:pPr>
        <w:jc w:val="both"/>
        <w:rPr>
          <w:rFonts w:cstheme="minorHAnsi"/>
          <w:b/>
          <w:bCs/>
          <w:lang w:val="en-US"/>
        </w:rPr>
      </w:pPr>
      <w:r w:rsidRPr="00E01E78">
        <w:rPr>
          <w:rFonts w:cstheme="minorHAnsi"/>
          <w:b/>
          <w:bCs/>
          <w:lang w:val="en-US"/>
        </w:rPr>
        <w:t xml:space="preserve">Art. 5 – Loan for use (where applicable) </w:t>
      </w:r>
    </w:p>
    <w:p w14:paraId="28F5054D" w14:textId="18301C66" w:rsidR="00D37EA3" w:rsidRPr="00E01E78" w:rsidRDefault="002A5715" w:rsidP="000C2177">
      <w:pPr>
        <w:jc w:val="both"/>
        <w:rPr>
          <w:rFonts w:cstheme="minorHAnsi"/>
          <w:lang w:val="en-US"/>
        </w:rPr>
      </w:pPr>
      <w:r w:rsidRPr="00E01E78">
        <w:rPr>
          <w:rFonts w:cstheme="minorHAnsi"/>
          <w:lang w:val="en-US"/>
        </w:rPr>
        <w:t xml:space="preserve">5.1. The Sponsor grants on gratuitous loan to the </w:t>
      </w:r>
      <w:r w:rsidR="00EC63CC" w:rsidRPr="00E01E78">
        <w:rPr>
          <w:rFonts w:cstheme="minorHAnsi"/>
          <w:lang w:val="en-US"/>
        </w:rPr>
        <w:t>Institution</w:t>
      </w:r>
      <w:r w:rsidRPr="00E01E78">
        <w:rPr>
          <w:rFonts w:cstheme="minorHAnsi"/>
          <w:lang w:val="en-US"/>
        </w:rPr>
        <w:t>, which accepts under and for articles 1803 et seq. of the Italian Civil Code, the Instruments described below, together with the relevant material for use (from now on</w:t>
      </w:r>
      <w:r w:rsidR="0025135C" w:rsidRPr="00E01E78">
        <w:rPr>
          <w:rFonts w:cstheme="minorHAnsi"/>
          <w:lang w:val="en-US"/>
        </w:rPr>
        <w:t xml:space="preserve"> individually or</w:t>
      </w:r>
      <w:r w:rsidRPr="00E01E78">
        <w:rPr>
          <w:rFonts w:cstheme="minorHAnsi"/>
          <w:lang w:val="en-US"/>
        </w:rPr>
        <w:t xml:space="preserve"> cumulatively</w:t>
      </w:r>
      <w:r w:rsidRPr="00E01E78">
        <w:rPr>
          <w:rFonts w:cstheme="minorHAnsi"/>
          <w:i/>
          <w:iCs/>
          <w:lang w:val="en-US"/>
        </w:rPr>
        <w:t xml:space="preserve"> </w:t>
      </w:r>
      <w:r w:rsidRPr="00E01E78">
        <w:rPr>
          <w:rFonts w:cstheme="minorHAnsi"/>
          <w:lang w:val="en-US"/>
        </w:rPr>
        <w:t>the</w:t>
      </w:r>
      <w:r w:rsidRPr="00E01E78">
        <w:rPr>
          <w:rFonts w:cstheme="minorHAnsi"/>
          <w:i/>
          <w:iCs/>
          <w:lang w:val="en-US"/>
        </w:rPr>
        <w:t xml:space="preserve"> “</w:t>
      </w:r>
      <w:r w:rsidRPr="00E01E78">
        <w:rPr>
          <w:rFonts w:cstheme="minorHAnsi"/>
          <w:b/>
          <w:bCs/>
          <w:lang w:val="en-US"/>
        </w:rPr>
        <w:t>Instrument</w:t>
      </w:r>
      <w:r w:rsidRPr="00E01E78">
        <w:rPr>
          <w:rFonts w:cstheme="minorHAnsi"/>
          <w:i/>
          <w:iCs/>
          <w:lang w:val="en-US"/>
        </w:rPr>
        <w:t xml:space="preserve">”) </w:t>
      </w:r>
      <w:r w:rsidRPr="0074051C">
        <w:rPr>
          <w:rFonts w:cstheme="minorHAnsi"/>
          <w:i/>
          <w:iCs/>
          <w:highlight w:val="yellow"/>
          <w:lang w:val="en-US"/>
        </w:rPr>
        <w:t>________ (description of the asset and corresponding value in Euro</w:t>
      </w:r>
      <w:r w:rsidRPr="0074051C">
        <w:rPr>
          <w:rFonts w:cstheme="minorHAnsi"/>
          <w:highlight w:val="yellow"/>
          <w:lang w:val="en-US"/>
        </w:rPr>
        <w:t>)</w:t>
      </w:r>
      <w:r w:rsidRPr="00E01E78">
        <w:rPr>
          <w:rFonts w:cstheme="minorHAnsi"/>
          <w:lang w:val="en-US"/>
        </w:rPr>
        <w:t xml:space="preserve">. The ownership of the Instrument, as by law, is not transferred to the </w:t>
      </w:r>
      <w:r w:rsidR="00EC63CC" w:rsidRPr="00E01E78">
        <w:rPr>
          <w:rFonts w:cstheme="minorHAnsi"/>
          <w:lang w:val="en-US"/>
        </w:rPr>
        <w:t>Institution</w:t>
      </w:r>
      <w:r w:rsidRPr="00E01E78">
        <w:rPr>
          <w:rFonts w:cstheme="minorHAnsi"/>
          <w:lang w:val="en-US"/>
        </w:rPr>
        <w:t xml:space="preserve">. The effects of this loan shall commence from the date of delivery of the Instruments and shall cease at the end of the Trial when the Instruments shall be returned to the Sponsor at no cost to the </w:t>
      </w:r>
      <w:r w:rsidR="00EC63CC" w:rsidRPr="00E01E78">
        <w:rPr>
          <w:rFonts w:cstheme="minorHAnsi"/>
          <w:lang w:val="en-US"/>
        </w:rPr>
        <w:t>Institution</w:t>
      </w:r>
      <w:r w:rsidRPr="00E01E78">
        <w:rPr>
          <w:rFonts w:cstheme="minorHAnsi"/>
          <w:lang w:val="en-US"/>
        </w:rPr>
        <w:t xml:space="preserve">. The Parties also agree that any additional Instruments deemed necessary for the conduct of the study during the Trial, should the characteristics and conditions thereof be met, shall be granted on gratuitous loan for use by the provisions of this Agreement. The </w:t>
      </w:r>
      <w:r w:rsidR="00EC63CC" w:rsidRPr="00E01E78">
        <w:rPr>
          <w:rFonts w:cstheme="minorHAnsi"/>
          <w:lang w:val="en-US"/>
        </w:rPr>
        <w:t>Institution</w:t>
      </w:r>
      <w:r w:rsidRPr="00E01E78">
        <w:rPr>
          <w:rFonts w:cstheme="minorHAnsi"/>
          <w:lang w:val="en-US"/>
        </w:rPr>
        <w:t xml:space="preserve"> and the Sponsor shall proceed with a specific loan agreement or with an addendum/amendment to the Agreement if the Instruments are provided after the conclusion of the present Agreement.</w:t>
      </w:r>
    </w:p>
    <w:p w14:paraId="5AD93436" w14:textId="77777777" w:rsidR="00D37EA3" w:rsidRPr="00E01E78" w:rsidRDefault="002A5715" w:rsidP="000C2177">
      <w:pPr>
        <w:suppressAutoHyphens/>
        <w:autoSpaceDN w:val="0"/>
        <w:spacing w:after="0"/>
        <w:jc w:val="both"/>
        <w:textAlignment w:val="baseline"/>
        <w:rPr>
          <w:rFonts w:eastAsia="Calibri" w:cstheme="minorHAnsi"/>
          <w:lang w:val="en-US"/>
        </w:rPr>
      </w:pPr>
      <w:r w:rsidRPr="00E01E78">
        <w:rPr>
          <w:rFonts w:cstheme="minorHAnsi"/>
          <w:lang w:val="en-US"/>
        </w:rPr>
        <w:t>5.</w:t>
      </w:r>
      <w:r w:rsidRPr="00E01E78">
        <w:rPr>
          <w:rFonts w:eastAsia="Calibri" w:cstheme="minorHAnsi"/>
          <w:lang w:val="en-US"/>
        </w:rPr>
        <w:t>2. It is required that the Instruments supplied have such characteristics and in particular, are configured to comply with the following requirements:</w:t>
      </w:r>
    </w:p>
    <w:p w14:paraId="59B4E245" w14:textId="77777777" w:rsidR="00D37EA3" w:rsidRPr="00E01E78" w:rsidRDefault="002A5715" w:rsidP="000C2177">
      <w:pPr>
        <w:pStyle w:val="Paragrafoelenco"/>
        <w:numPr>
          <w:ilvl w:val="0"/>
          <w:numId w:val="5"/>
        </w:numPr>
        <w:suppressAutoHyphens/>
        <w:autoSpaceDN w:val="0"/>
        <w:spacing w:after="0"/>
        <w:jc w:val="both"/>
        <w:textAlignment w:val="baseline"/>
        <w:rPr>
          <w:rFonts w:eastAsia="Calibri" w:cstheme="minorHAnsi"/>
          <w:lang w:val="en-US"/>
        </w:rPr>
      </w:pPr>
      <w:r w:rsidRPr="00E01E78">
        <w:rPr>
          <w:rFonts w:eastAsia="Calibri" w:cstheme="minorHAnsi"/>
          <w:lang w:val="en-US"/>
        </w:rPr>
        <w:t>physical encryption of hard disks or, where this is not possible, provision of the device for</w:t>
      </w:r>
    </w:p>
    <w:p w14:paraId="0B594511" w14:textId="77777777" w:rsidR="00D37EA3" w:rsidRPr="00E01E78" w:rsidRDefault="002A5715" w:rsidP="000C2177">
      <w:pPr>
        <w:pStyle w:val="Paragrafoelenco"/>
        <w:numPr>
          <w:ilvl w:val="0"/>
          <w:numId w:val="5"/>
        </w:numPr>
        <w:suppressAutoHyphens/>
        <w:autoSpaceDN w:val="0"/>
        <w:spacing w:after="0"/>
        <w:jc w:val="both"/>
        <w:textAlignment w:val="baseline"/>
        <w:rPr>
          <w:rFonts w:eastAsia="Calibri" w:cstheme="minorHAnsi"/>
          <w:lang w:val="en-US"/>
        </w:rPr>
      </w:pPr>
      <w:r w:rsidRPr="00E01E78">
        <w:rPr>
          <w:rFonts w:eastAsia="Calibri" w:cstheme="minorHAnsi"/>
          <w:lang w:val="en-US"/>
        </w:rPr>
        <w:t xml:space="preserve">remote locking and logical encryption of files; </w:t>
      </w:r>
    </w:p>
    <w:p w14:paraId="7ABB420A" w14:textId="77777777" w:rsidR="00D37EA3" w:rsidRPr="00E01E78" w:rsidRDefault="002A5715" w:rsidP="000C2177">
      <w:pPr>
        <w:pStyle w:val="Paragrafoelenco"/>
        <w:numPr>
          <w:ilvl w:val="0"/>
          <w:numId w:val="5"/>
        </w:numPr>
        <w:suppressAutoHyphens/>
        <w:autoSpaceDN w:val="0"/>
        <w:spacing w:after="0"/>
        <w:jc w:val="both"/>
        <w:textAlignment w:val="baseline"/>
        <w:rPr>
          <w:rFonts w:eastAsia="Calibri" w:cstheme="minorHAnsi"/>
          <w:lang w:val="en-US"/>
        </w:rPr>
      </w:pPr>
      <w:r w:rsidRPr="00E01E78">
        <w:rPr>
          <w:rFonts w:eastAsia="Calibri" w:cstheme="minorHAnsi"/>
          <w:lang w:val="en-US"/>
        </w:rPr>
        <w:t>installation of antivirus with an active licence;</w:t>
      </w:r>
    </w:p>
    <w:p w14:paraId="7CE1618E" w14:textId="77777777" w:rsidR="00D37EA3" w:rsidRPr="00E01E78" w:rsidRDefault="002A5715" w:rsidP="000C2177">
      <w:pPr>
        <w:pStyle w:val="Paragrafoelenco"/>
        <w:numPr>
          <w:ilvl w:val="0"/>
          <w:numId w:val="5"/>
        </w:numPr>
        <w:suppressAutoHyphens/>
        <w:autoSpaceDN w:val="0"/>
        <w:spacing w:after="0"/>
        <w:jc w:val="both"/>
        <w:textAlignment w:val="baseline"/>
        <w:rPr>
          <w:rFonts w:eastAsia="Calibri" w:cstheme="minorHAnsi"/>
          <w:lang w:val="en-US"/>
        </w:rPr>
      </w:pPr>
      <w:r w:rsidRPr="00E01E78">
        <w:rPr>
          <w:rFonts w:eastAsia="Calibri" w:cstheme="minorHAnsi"/>
          <w:lang w:val="en-US"/>
        </w:rPr>
        <w:t>access to the Tools via password authentication;</w:t>
      </w:r>
    </w:p>
    <w:p w14:paraId="6D688263" w14:textId="302F6479" w:rsidR="00D37EA3" w:rsidRPr="00E01E78" w:rsidRDefault="002A5715" w:rsidP="000C2177">
      <w:pPr>
        <w:pStyle w:val="Paragrafoelenco"/>
        <w:numPr>
          <w:ilvl w:val="0"/>
          <w:numId w:val="5"/>
        </w:numPr>
        <w:suppressAutoHyphens/>
        <w:autoSpaceDN w:val="0"/>
        <w:spacing w:after="0"/>
        <w:jc w:val="both"/>
        <w:textAlignment w:val="baseline"/>
        <w:rPr>
          <w:rFonts w:eastAsia="Calibri" w:cstheme="minorHAnsi"/>
          <w:lang w:val="en-US"/>
        </w:rPr>
      </w:pPr>
      <w:r w:rsidRPr="00E01E78">
        <w:rPr>
          <w:rFonts w:eastAsia="Calibri" w:cstheme="minorHAnsi"/>
          <w:lang w:val="en-US"/>
        </w:rPr>
        <w:t>operating system with active support for updates/patches.</w:t>
      </w:r>
    </w:p>
    <w:p w14:paraId="5D5F0F44" w14:textId="040E6519" w:rsidR="00D37EA3" w:rsidRPr="00E01E78" w:rsidRDefault="002A5715" w:rsidP="000C2177">
      <w:pPr>
        <w:suppressAutoHyphens/>
        <w:autoSpaceDN w:val="0"/>
        <w:spacing w:after="0"/>
        <w:jc w:val="both"/>
        <w:textAlignment w:val="baseline"/>
        <w:rPr>
          <w:rFonts w:eastAsia="Calibri" w:cstheme="minorHAnsi"/>
          <w:lang w:val="en-US"/>
        </w:rPr>
      </w:pPr>
      <w:r w:rsidRPr="00E01E78">
        <w:rPr>
          <w:rFonts w:eastAsia="Calibri" w:cstheme="minorHAnsi"/>
          <w:lang w:val="en-US"/>
        </w:rPr>
        <w:t xml:space="preserve">The Instruments in question must be provided with a declaration of conformity with European standards and directives. The Instrument(s) in question will be subjected to acceptance testing if the instrument has a direct action on the patient or other machinery present in the </w:t>
      </w:r>
      <w:r w:rsidR="00EC63CC" w:rsidRPr="00E01E78">
        <w:rPr>
          <w:rFonts w:eastAsia="Calibri" w:cstheme="minorHAnsi"/>
          <w:lang w:val="en-US"/>
        </w:rPr>
        <w:t>Institution</w:t>
      </w:r>
      <w:r w:rsidRPr="00E01E78">
        <w:rPr>
          <w:rFonts w:eastAsia="Calibri" w:cstheme="minorHAnsi"/>
          <w:lang w:val="en-US"/>
        </w:rPr>
        <w:t xml:space="preserve"> by the technicians appointed by the </w:t>
      </w:r>
      <w:r w:rsidR="00EC63CC" w:rsidRPr="00E01E78">
        <w:rPr>
          <w:rFonts w:eastAsia="Calibri" w:cstheme="minorHAnsi"/>
          <w:lang w:val="en-US"/>
        </w:rPr>
        <w:t>Institution</w:t>
      </w:r>
      <w:r w:rsidRPr="00E01E78">
        <w:rPr>
          <w:rFonts w:eastAsia="Calibri" w:cstheme="minorHAnsi"/>
          <w:lang w:val="en-US"/>
        </w:rPr>
        <w:t xml:space="preserve">, in the presence of a delegate of the Sponsor, subject to prior Agreement, for verification of correct installation and functionality and compliance with current regulations. </w:t>
      </w:r>
      <w:r w:rsidR="00A27A0A" w:rsidRPr="00E01E78">
        <w:rPr>
          <w:rFonts w:eastAsia="Calibri" w:cstheme="minorHAnsi"/>
          <w:lang w:val="en-US"/>
        </w:rPr>
        <w:t>At the time of delivery of the Instrument, appropriate documentation is drawn up certifying the delivery.</w:t>
      </w:r>
    </w:p>
    <w:p w14:paraId="5AE688E0" w14:textId="37491912" w:rsidR="00D37EA3" w:rsidRPr="00E01E78" w:rsidRDefault="002A5715" w:rsidP="002A143A">
      <w:pPr>
        <w:spacing w:before="240"/>
        <w:jc w:val="both"/>
        <w:rPr>
          <w:rFonts w:cstheme="minorHAnsi"/>
          <w:lang w:val="en-US"/>
        </w:rPr>
      </w:pPr>
      <w:r w:rsidRPr="00E01E78">
        <w:rPr>
          <w:rFonts w:cstheme="minorHAnsi"/>
          <w:lang w:val="en-US"/>
        </w:rPr>
        <w:lastRenderedPageBreak/>
        <w:t xml:space="preserve">5.3. The Sponsor shall be responsible for the transport and installation of the Instruments and undertakes to provide, at its own expense, the technical assistance necessary for their operation and any consumables for their use, at no cost to the </w:t>
      </w:r>
      <w:r w:rsidR="00EC63CC" w:rsidRPr="00E01E78">
        <w:rPr>
          <w:rFonts w:cstheme="minorHAnsi"/>
          <w:lang w:val="en-US"/>
        </w:rPr>
        <w:t>Institution</w:t>
      </w:r>
      <w:r w:rsidRPr="00E01E78">
        <w:rPr>
          <w:rFonts w:cstheme="minorHAnsi"/>
          <w:lang w:val="en-US"/>
        </w:rPr>
        <w:t xml:space="preserve">. </w:t>
      </w:r>
    </w:p>
    <w:p w14:paraId="1032E6D2" w14:textId="623A677D" w:rsidR="00D37EA3" w:rsidRPr="00E01E78" w:rsidRDefault="002A5715" w:rsidP="000C2177">
      <w:pPr>
        <w:jc w:val="both"/>
        <w:rPr>
          <w:rFonts w:cstheme="minorHAnsi"/>
          <w:lang w:val="en-US"/>
        </w:rPr>
      </w:pPr>
      <w:r w:rsidRPr="00E01E78">
        <w:rPr>
          <w:rFonts w:cstheme="minorHAnsi"/>
          <w:lang w:val="en-US"/>
        </w:rPr>
        <w:t xml:space="preserve">5.4. </w:t>
      </w:r>
      <w:r w:rsidR="00F408D5" w:rsidRPr="00E01E78">
        <w:rPr>
          <w:rFonts w:cstheme="minorHAnsi"/>
          <w:lang w:val="en-US"/>
        </w:rPr>
        <w:t>In accordance with</w:t>
      </w:r>
      <w:r w:rsidRPr="00E01E78">
        <w:rPr>
          <w:rFonts w:cstheme="minorHAnsi"/>
          <w:lang w:val="en-US"/>
        </w:rPr>
        <w:t xml:space="preserve"> the provisions of the technical manual of the Instrument, the Sponsor will carry out, at its own expense, in cooperation with the Principal Investigator, all the technical interventions necessary for the proper functioning of the Equipment, such as quality controls, calibrations and periodic safety checks. In the event of malfunction or failure of the Equipment, promptly communicated by the </w:t>
      </w:r>
      <w:r w:rsidR="00B86659" w:rsidRPr="00E01E78">
        <w:rPr>
          <w:rFonts w:cstheme="minorHAnsi"/>
          <w:lang w:val="en-US"/>
        </w:rPr>
        <w:t>Principal</w:t>
      </w:r>
      <w:r w:rsidRPr="00E01E78">
        <w:rPr>
          <w:rFonts w:cstheme="minorHAnsi"/>
          <w:lang w:val="en-US"/>
        </w:rPr>
        <w:t xml:space="preserve"> Investigator, the Sponsor will proceed, directly or through </w:t>
      </w:r>
      <w:del w:id="80" w:author="ANNA ZAPPIA" w:date="2024-06-06T12:22:00Z">
        <w:r w:rsidR="00B86659" w:rsidRPr="00E01E78" w:rsidDel="00E663C7">
          <w:rPr>
            <w:rFonts w:cstheme="minorHAnsi"/>
            <w:lang w:val="en-US"/>
          </w:rPr>
          <w:delText>specialised</w:delText>
        </w:r>
      </w:del>
      <w:ins w:id="81" w:author="ANNA ZAPPIA" w:date="2024-06-06T12:22:00Z">
        <w:r w:rsidR="00E663C7" w:rsidRPr="00E01E78">
          <w:rPr>
            <w:rFonts w:cstheme="minorHAnsi"/>
            <w:lang w:val="en-US"/>
          </w:rPr>
          <w:t>specialized</w:t>
        </w:r>
      </w:ins>
      <w:r w:rsidRPr="00E01E78">
        <w:rPr>
          <w:rFonts w:cstheme="minorHAnsi"/>
          <w:lang w:val="en-US"/>
        </w:rPr>
        <w:t xml:space="preserve"> personnel, with corrective maintenance or repair or replacement with a similar Equipment.</w:t>
      </w:r>
    </w:p>
    <w:p w14:paraId="0BCDCBE7" w14:textId="39A663C7" w:rsidR="00D37EA3" w:rsidRPr="00E01E78" w:rsidRDefault="002A5715" w:rsidP="000C2177">
      <w:pPr>
        <w:jc w:val="both"/>
        <w:rPr>
          <w:rFonts w:cstheme="minorHAnsi"/>
          <w:lang w:val="en-US"/>
        </w:rPr>
      </w:pPr>
      <w:r w:rsidRPr="00E01E78">
        <w:rPr>
          <w:rFonts w:cstheme="minorHAnsi"/>
          <w:lang w:val="en-US"/>
        </w:rPr>
        <w:t xml:space="preserve">5.5. </w:t>
      </w:r>
      <w:r w:rsidR="00F349BC" w:rsidRPr="00E01E78">
        <w:rPr>
          <w:rFonts w:cstheme="minorHAnsi"/>
          <w:lang w:val="en-US"/>
        </w:rPr>
        <w:t xml:space="preserve"> The </w:t>
      </w:r>
      <w:r w:rsidR="009D4BB0" w:rsidRPr="00E01E78">
        <w:rPr>
          <w:rFonts w:cstheme="minorHAnsi"/>
          <w:lang w:val="en-US"/>
        </w:rPr>
        <w:t>Sponsor</w:t>
      </w:r>
      <w:r w:rsidR="00F349BC" w:rsidRPr="00E01E78">
        <w:rPr>
          <w:rFonts w:cstheme="minorHAnsi"/>
          <w:lang w:val="en-US"/>
        </w:rPr>
        <w:t xml:space="preserve"> will bear all costs and responsibilities </w:t>
      </w:r>
      <w:r w:rsidR="004D6BA8" w:rsidRPr="00E01E78">
        <w:rPr>
          <w:rFonts w:cstheme="minorHAnsi"/>
          <w:lang w:val="en-US"/>
        </w:rPr>
        <w:t>for</w:t>
      </w:r>
      <w:r w:rsidR="00F349BC" w:rsidRPr="00E01E78">
        <w:rPr>
          <w:rFonts w:cstheme="minorHAnsi"/>
          <w:lang w:val="en-US"/>
        </w:rPr>
        <w:t xml:space="preserve"> any damage that may result to persons or property about the use of the Instrument according to the indications of the Protocol and the instructions of the manufacturer, if due to a defect thereof unless such damage is caused by </w:t>
      </w:r>
      <w:del w:id="82" w:author="ANNA ZAPPIA" w:date="2024-06-06T12:23:00Z">
        <w:r w:rsidR="00F349BC" w:rsidRPr="00E01E78" w:rsidDel="00E663C7">
          <w:rPr>
            <w:rFonts w:cstheme="minorHAnsi"/>
            <w:lang w:val="en-US"/>
          </w:rPr>
          <w:delText>wilful</w:delText>
        </w:r>
      </w:del>
      <w:ins w:id="83" w:author="ANNA ZAPPIA" w:date="2024-06-06T12:23:00Z">
        <w:r w:rsidR="00E663C7" w:rsidRPr="00E01E78">
          <w:rPr>
            <w:rFonts w:cstheme="minorHAnsi"/>
            <w:lang w:val="en-US"/>
          </w:rPr>
          <w:t>willful</w:t>
        </w:r>
      </w:ins>
      <w:r w:rsidR="00F349BC" w:rsidRPr="00E01E78">
        <w:rPr>
          <w:rFonts w:cstheme="minorHAnsi"/>
          <w:lang w:val="en-US"/>
        </w:rPr>
        <w:t xml:space="preserve"> misconduct and/or fault of the </w:t>
      </w:r>
      <w:r w:rsidR="00EC63CC" w:rsidRPr="00E01E78">
        <w:rPr>
          <w:rFonts w:cstheme="minorHAnsi"/>
          <w:lang w:val="en-US"/>
        </w:rPr>
        <w:t>Institution</w:t>
      </w:r>
      <w:r w:rsidR="00F349BC" w:rsidRPr="00E01E78">
        <w:rPr>
          <w:rFonts w:cstheme="minorHAnsi"/>
          <w:lang w:val="en-US"/>
        </w:rPr>
        <w:t>. For this purpose, it will be affixed on the/ the Instrument/ the appropriate plate or other suitable indication of the property.</w:t>
      </w:r>
    </w:p>
    <w:p w14:paraId="71140693" w14:textId="4383C902" w:rsidR="00D37EA3" w:rsidRPr="00E01E78" w:rsidRDefault="002A5715" w:rsidP="000C2177">
      <w:pPr>
        <w:jc w:val="both"/>
        <w:rPr>
          <w:rFonts w:cstheme="minorHAnsi"/>
          <w:lang w:val="en-US"/>
        </w:rPr>
      </w:pPr>
      <w:r w:rsidRPr="00E01E78">
        <w:rPr>
          <w:rFonts w:cstheme="minorHAnsi"/>
          <w:lang w:val="en-US"/>
        </w:rPr>
        <w:t>5.6. The Instruments shall be used by the Institution's staff and/or patients and for the sole and exclusive purposes of th</w:t>
      </w:r>
      <w:r w:rsidR="001A28AA" w:rsidRPr="00E01E78">
        <w:rPr>
          <w:rFonts w:cstheme="minorHAnsi"/>
          <w:lang w:val="en-US"/>
        </w:rPr>
        <w:t>is Agreement's Trial object, by the Protocol's provisions</w:t>
      </w:r>
      <w:r w:rsidRPr="00E01E78">
        <w:rPr>
          <w:rFonts w:cstheme="minorHAnsi"/>
          <w:lang w:val="en-US"/>
        </w:rPr>
        <w:t xml:space="preserve">. The Institution undertakes to keep and store the Instruments appropriately and with the necessary care, not to use it/them for any other use than the one envisaged above, not to transfer even temporarily the use of the Instruments to third parties, be it free of charge or for a consideration, and to return the Instruments to the Sponsor in the state in which it/they were delivered to the </w:t>
      </w:r>
      <w:r w:rsidR="00EC63CC" w:rsidRPr="00E01E78">
        <w:rPr>
          <w:rFonts w:cstheme="minorHAnsi"/>
          <w:lang w:val="en-US"/>
        </w:rPr>
        <w:t>Institution</w:t>
      </w:r>
      <w:r w:rsidRPr="00E01E78">
        <w:rPr>
          <w:rFonts w:cstheme="minorHAnsi"/>
          <w:lang w:val="en-US"/>
        </w:rPr>
        <w:t>, except for normal deterioration due to the effect of use.</w:t>
      </w:r>
    </w:p>
    <w:p w14:paraId="284D354F" w14:textId="77777777" w:rsidR="00D37EA3" w:rsidRPr="00E01E78" w:rsidRDefault="002A5715" w:rsidP="000C2177">
      <w:pPr>
        <w:jc w:val="both"/>
        <w:rPr>
          <w:rFonts w:cstheme="minorHAnsi"/>
          <w:lang w:val="en-US"/>
        </w:rPr>
      </w:pPr>
      <w:r w:rsidRPr="00E01E78">
        <w:rPr>
          <w:rFonts w:cstheme="minorHAnsi"/>
          <w:lang w:val="en-US"/>
        </w:rPr>
        <w:t xml:space="preserve">5.7. The Sponsor reserves the right to demand the immediate return of the Instruments if the Instruments are used improperly or otherwise in a manner inconsistent with the provisions of this Agreement. </w:t>
      </w:r>
    </w:p>
    <w:p w14:paraId="3502CD93" w14:textId="16D6A7E8" w:rsidR="00D37EA3" w:rsidRPr="00E01E78" w:rsidRDefault="002A5715" w:rsidP="000C2177">
      <w:pPr>
        <w:jc w:val="both"/>
        <w:rPr>
          <w:rFonts w:cstheme="minorHAnsi"/>
          <w:lang w:val="en-US"/>
        </w:rPr>
      </w:pPr>
      <w:r w:rsidRPr="00E01E78">
        <w:rPr>
          <w:rFonts w:cstheme="minorHAnsi"/>
          <w:lang w:val="en-US"/>
        </w:rPr>
        <w:t xml:space="preserve">5.8. in the event of theft or loss of the Instruments, the </w:t>
      </w:r>
      <w:r w:rsidR="00EC63CC" w:rsidRPr="00E01E78">
        <w:rPr>
          <w:rFonts w:cstheme="minorHAnsi"/>
          <w:lang w:val="en-US"/>
        </w:rPr>
        <w:t>Institution</w:t>
      </w:r>
      <w:r w:rsidRPr="00E01E78">
        <w:rPr>
          <w:rFonts w:cstheme="minorHAnsi"/>
          <w:lang w:val="en-US"/>
        </w:rPr>
        <w:t xml:space="preserve"> shall promptly, </w:t>
      </w:r>
      <w:r w:rsidR="0026200E" w:rsidRPr="00E01E78">
        <w:rPr>
          <w:rFonts w:cstheme="minorHAnsi"/>
          <w:lang w:val="en-US"/>
        </w:rPr>
        <w:t>at the knowledge of the event</w:t>
      </w:r>
      <w:r w:rsidRPr="00E01E78">
        <w:rPr>
          <w:rFonts w:cstheme="minorHAnsi"/>
          <w:lang w:val="en-US"/>
        </w:rPr>
        <w:t xml:space="preserve">, file a formal complaint with the competent public authority and notify the Sponsor within the same time limit. In all other cases of damage or destruction, the </w:t>
      </w:r>
      <w:r w:rsidR="00EC63CC" w:rsidRPr="00E01E78">
        <w:rPr>
          <w:rFonts w:cstheme="minorHAnsi"/>
          <w:lang w:val="en-US"/>
        </w:rPr>
        <w:t>Institution</w:t>
      </w:r>
      <w:r w:rsidRPr="00E01E78">
        <w:rPr>
          <w:rFonts w:cstheme="minorHAnsi"/>
          <w:lang w:val="en-US"/>
        </w:rPr>
        <w:t xml:space="preserve"> shall notify the Sponsor promptly after knowledge of the event. Any fraudulent or unauthorised use must be reported immediately by the Principal Investigator to the Sponsor. In the event of irreparable damage or theft of the Instruments, the Sponsor shall replace the Instruments, at no cost to the </w:t>
      </w:r>
      <w:r w:rsidR="00EC63CC" w:rsidRPr="00E01E78">
        <w:rPr>
          <w:rFonts w:cstheme="minorHAnsi"/>
          <w:lang w:val="en-US"/>
        </w:rPr>
        <w:t>Institution</w:t>
      </w:r>
      <w:r w:rsidRPr="00E01E78">
        <w:rPr>
          <w:rFonts w:cstheme="minorHAnsi"/>
          <w:lang w:val="en-US"/>
        </w:rPr>
        <w:t xml:space="preserve">, unless the event is the result of willful misconduct intent on the part of the </w:t>
      </w:r>
      <w:r w:rsidR="00EC63CC" w:rsidRPr="00E01E78">
        <w:rPr>
          <w:rFonts w:cstheme="minorHAnsi"/>
          <w:lang w:val="en-US"/>
        </w:rPr>
        <w:t>Institution</w:t>
      </w:r>
      <w:r w:rsidRPr="00E01E78">
        <w:rPr>
          <w:rFonts w:cstheme="minorHAnsi"/>
          <w:lang w:val="en-US"/>
        </w:rPr>
        <w:t>.</w:t>
      </w:r>
    </w:p>
    <w:p w14:paraId="47954AE2" w14:textId="7B2787FC" w:rsidR="00D37EA3" w:rsidRPr="00E01E78" w:rsidRDefault="002A5715" w:rsidP="000C2177">
      <w:pPr>
        <w:jc w:val="both"/>
        <w:rPr>
          <w:rFonts w:cstheme="minorHAnsi"/>
          <w:lang w:val="en-US"/>
        </w:rPr>
      </w:pPr>
      <w:r w:rsidRPr="00E01E78">
        <w:rPr>
          <w:rFonts w:cstheme="minorHAnsi"/>
          <w:lang w:val="en-US"/>
        </w:rPr>
        <w:t xml:space="preserve">5.9. It is understood that </w:t>
      </w:r>
      <w:r w:rsidR="00604C22" w:rsidRPr="00E01E78">
        <w:rPr>
          <w:rFonts w:cstheme="minorHAnsi"/>
          <w:lang w:val="en-US"/>
        </w:rPr>
        <w:t xml:space="preserve">for </w:t>
      </w:r>
      <w:r w:rsidRPr="00E01E78">
        <w:rPr>
          <w:rFonts w:cstheme="minorHAnsi"/>
          <w:lang w:val="en-US"/>
        </w:rPr>
        <w:t>Instruments that will be directly handled or managed by the patients/parents/legal guardians (</w:t>
      </w:r>
      <w:r w:rsidRPr="00E01E78">
        <w:rPr>
          <w:rFonts w:cstheme="minorHAnsi"/>
          <w:i/>
          <w:iCs/>
          <w:lang w:val="en-US"/>
        </w:rPr>
        <w:t>e.g.,</w:t>
      </w:r>
      <w:r w:rsidRPr="00E01E78">
        <w:rPr>
          <w:rFonts w:cstheme="minorHAnsi"/>
          <w:lang w:val="en-US"/>
        </w:rPr>
        <w:t xml:space="preserve"> electronic diaries), the Sponsor acknowledges that the </w:t>
      </w:r>
      <w:r w:rsidR="00EC63CC" w:rsidRPr="00E01E78">
        <w:rPr>
          <w:rFonts w:cstheme="minorHAnsi"/>
          <w:lang w:val="en-US"/>
        </w:rPr>
        <w:t>Institution</w:t>
      </w:r>
      <w:r w:rsidRPr="00E01E78">
        <w:rPr>
          <w:rFonts w:cstheme="minorHAnsi"/>
          <w:lang w:val="en-US"/>
        </w:rPr>
        <w:t xml:space="preserve"> is relieved from any responsibility deriving from tampering, damage or theft of the same Instruments attributable to the patients/parents/legal guardians. In the event of failure and/or loss by the subjects participating in the study, the Sponsor will replace the equipment at its own expense; the </w:t>
      </w:r>
      <w:r w:rsidR="00EC63CC" w:rsidRPr="00E01E78">
        <w:rPr>
          <w:rFonts w:cstheme="minorHAnsi"/>
          <w:lang w:val="en-US"/>
        </w:rPr>
        <w:t>Institution</w:t>
      </w:r>
      <w:r w:rsidRPr="00E01E78">
        <w:rPr>
          <w:rFonts w:cstheme="minorHAnsi"/>
          <w:lang w:val="en-US"/>
        </w:rPr>
        <w:t xml:space="preserve"> will be responsible for the delivery of the equipment to the recipient, including the registration and delivery of the Sponsor's instructions, as well as the collection at the time of the subject's exit, for whatever reason, from the study; the </w:t>
      </w:r>
      <w:r w:rsidR="00EC63CC" w:rsidRPr="00E01E78">
        <w:rPr>
          <w:rFonts w:cstheme="minorHAnsi"/>
          <w:lang w:val="en-US"/>
        </w:rPr>
        <w:t>Institution</w:t>
      </w:r>
      <w:r w:rsidRPr="00E01E78">
        <w:rPr>
          <w:rFonts w:cstheme="minorHAnsi"/>
          <w:lang w:val="en-US"/>
        </w:rPr>
        <w:t xml:space="preserve"> will also be responsible for promptly informing the Sponsor of any failure to return the equipment by the subjects participating in the study.</w:t>
      </w:r>
    </w:p>
    <w:p w14:paraId="456688B5" w14:textId="2CE149C7" w:rsidR="00D37EA3" w:rsidRPr="00E01E78" w:rsidRDefault="002A5715" w:rsidP="000C2177">
      <w:pPr>
        <w:jc w:val="both"/>
        <w:rPr>
          <w:rFonts w:cstheme="minorHAnsi"/>
          <w:lang w:val="en-US"/>
        </w:rPr>
      </w:pPr>
      <w:r w:rsidRPr="00E01E78">
        <w:rPr>
          <w:rFonts w:cstheme="minorHAnsi"/>
          <w:lang w:val="en-US"/>
        </w:rPr>
        <w:t xml:space="preserve">5.10. </w:t>
      </w:r>
      <w:r w:rsidR="00F45695" w:rsidRPr="00E01E78">
        <w:rPr>
          <w:rFonts w:cstheme="minorHAnsi"/>
          <w:lang w:val="en-US"/>
        </w:rPr>
        <w:t xml:space="preserve">It is acknowledged that the </w:t>
      </w:r>
      <w:del w:id="84" w:author="ANNA ZAPPIA" w:date="2024-06-06T12:24:00Z">
        <w:r w:rsidR="00F45695" w:rsidRPr="00E01E78" w:rsidDel="00E663C7">
          <w:rPr>
            <w:rFonts w:cstheme="minorHAnsi"/>
            <w:lang w:val="en-US"/>
          </w:rPr>
          <w:delText>authorisation</w:delText>
        </w:r>
      </w:del>
      <w:ins w:id="85" w:author="ANNA ZAPPIA" w:date="2024-06-06T12:24:00Z">
        <w:r w:rsidR="00E663C7" w:rsidRPr="00E01E78">
          <w:rPr>
            <w:rFonts w:cstheme="minorHAnsi"/>
            <w:lang w:val="en-US"/>
          </w:rPr>
          <w:t>authorization</w:t>
        </w:r>
      </w:ins>
      <w:r w:rsidR="00F45695" w:rsidRPr="00E01E78">
        <w:rPr>
          <w:rFonts w:cstheme="minorHAnsi"/>
          <w:lang w:val="en-US"/>
        </w:rPr>
        <w:t xml:space="preserve"> to grant loan-free use of the Instrument was given by the Authority following and according to its internal procedures.</w:t>
      </w:r>
    </w:p>
    <w:p w14:paraId="099761F9" w14:textId="77777777" w:rsidR="00D37EA3" w:rsidRPr="00E01E78" w:rsidRDefault="002A5715" w:rsidP="000C2177">
      <w:pPr>
        <w:jc w:val="both"/>
        <w:rPr>
          <w:rFonts w:cstheme="minorHAnsi"/>
          <w:b/>
          <w:bCs/>
          <w:lang w:val="en-US"/>
        </w:rPr>
      </w:pPr>
      <w:r w:rsidRPr="00E01E78">
        <w:rPr>
          <w:rFonts w:cstheme="minorHAnsi"/>
          <w:b/>
          <w:bCs/>
          <w:lang w:val="en-US"/>
        </w:rPr>
        <w:lastRenderedPageBreak/>
        <w:t xml:space="preserve">Art. 6 – Remuneration </w:t>
      </w:r>
    </w:p>
    <w:p w14:paraId="0F96353F" w14:textId="652CF2AA" w:rsidR="00D37EA3" w:rsidRPr="00E01E78" w:rsidRDefault="002A5715" w:rsidP="000C2177">
      <w:pPr>
        <w:jc w:val="both"/>
        <w:rPr>
          <w:rFonts w:cstheme="minorHAnsi"/>
          <w:lang w:val="en-US"/>
        </w:rPr>
      </w:pPr>
      <w:r w:rsidRPr="00E01E78">
        <w:rPr>
          <w:rFonts w:cstheme="minorHAnsi"/>
          <w:lang w:val="en-US"/>
        </w:rPr>
        <w:t xml:space="preserve">6.1. The remuneration agreed, previously evaluated by the </w:t>
      </w:r>
      <w:r w:rsidR="00EC63CC" w:rsidRPr="00E01E78">
        <w:rPr>
          <w:rFonts w:cstheme="minorHAnsi"/>
          <w:lang w:val="en-US"/>
        </w:rPr>
        <w:t>Institution</w:t>
      </w:r>
      <w:r w:rsidRPr="00E01E78">
        <w:rPr>
          <w:rFonts w:cstheme="minorHAnsi"/>
          <w:lang w:val="en-US"/>
        </w:rPr>
        <w:t xml:space="preserve"> for each eligible assessable patient who has completed the trial treatment according to the Protocol and for whom the related CRF/eCRF has been duly compiled, including all the costs incurred by the </w:t>
      </w:r>
      <w:r w:rsidR="00EC63CC" w:rsidRPr="00E01E78">
        <w:rPr>
          <w:rFonts w:cstheme="minorHAnsi"/>
          <w:lang w:val="en-US"/>
        </w:rPr>
        <w:t>Institution</w:t>
      </w:r>
      <w:r w:rsidRPr="00E01E78">
        <w:rPr>
          <w:rFonts w:cstheme="minorHAnsi"/>
          <w:lang w:val="en-US"/>
        </w:rPr>
        <w:t xml:space="preserve"> in execution of the Trial and the costs to cover all the </w:t>
      </w:r>
      <w:r w:rsidR="001A28AA" w:rsidRPr="00E01E78">
        <w:rPr>
          <w:rFonts w:cstheme="minorHAnsi"/>
          <w:lang w:val="en-US"/>
        </w:rPr>
        <w:t>associ</w:t>
      </w:r>
      <w:r w:rsidRPr="00E01E78">
        <w:rPr>
          <w:rFonts w:cstheme="minorHAnsi"/>
          <w:lang w:val="en-US"/>
        </w:rPr>
        <w:t xml:space="preserve">ated activities, is € </w:t>
      </w:r>
      <w:r w:rsidRPr="0074051C">
        <w:rPr>
          <w:rFonts w:cstheme="minorHAnsi"/>
          <w:highlight w:val="yellow"/>
          <w:lang w:val="en-US"/>
        </w:rPr>
        <w:t>____</w:t>
      </w:r>
      <w:r w:rsidRPr="00E01E78">
        <w:rPr>
          <w:rFonts w:cstheme="minorHAnsi"/>
          <w:lang w:val="en-US"/>
        </w:rPr>
        <w:t xml:space="preserve"> + VAT </w:t>
      </w:r>
      <w:r w:rsidRPr="0074051C">
        <w:rPr>
          <w:rFonts w:cstheme="minorHAnsi"/>
          <w:i/>
          <w:iCs/>
          <w:highlight w:val="yellow"/>
          <w:lang w:val="en-US"/>
        </w:rPr>
        <w:t>(</w:t>
      </w:r>
      <w:ins w:id="86" w:author="CALVELLO Celeste ICH" w:date="2024-06-05T11:35:00Z">
        <w:r w:rsidR="006A4034" w:rsidRPr="0074051C">
          <w:rPr>
            <w:rFonts w:cstheme="minorHAnsi"/>
            <w:i/>
            <w:iCs/>
            <w:highlight w:val="yellow"/>
            <w:lang w:val="en-US"/>
          </w:rPr>
          <w:t xml:space="preserve">“+ VAT” maintain only </w:t>
        </w:r>
      </w:ins>
      <w:r w:rsidRPr="0074051C">
        <w:rPr>
          <w:rFonts w:cstheme="minorHAnsi"/>
          <w:i/>
          <w:iCs/>
          <w:highlight w:val="yellow"/>
          <w:lang w:val="en-US"/>
        </w:rPr>
        <w:t>if applicable</w:t>
      </w:r>
      <w:r w:rsidRPr="00E01E78">
        <w:rPr>
          <w:rFonts w:cstheme="minorHAnsi"/>
          <w:lang w:val="en-US"/>
        </w:rPr>
        <w:t>) per patient as specified in greater detail in the Budget annexed (</w:t>
      </w:r>
      <w:r w:rsidRPr="00E01E78">
        <w:rPr>
          <w:rFonts w:cstheme="minorHAnsi"/>
          <w:i/>
          <w:iCs/>
          <w:lang w:val="en-US"/>
        </w:rPr>
        <w:t>sub A</w:t>
      </w:r>
      <w:r w:rsidRPr="00E01E78">
        <w:rPr>
          <w:rFonts w:cstheme="minorHAnsi"/>
          <w:lang w:val="en-US"/>
        </w:rPr>
        <w:t xml:space="preserve">). </w:t>
      </w:r>
    </w:p>
    <w:p w14:paraId="108576AD" w14:textId="77777777" w:rsidR="00D37EA3" w:rsidRPr="00E01E78" w:rsidRDefault="002A5715" w:rsidP="005B22FD">
      <w:pPr>
        <w:spacing w:after="0"/>
        <w:jc w:val="both"/>
        <w:rPr>
          <w:rFonts w:cstheme="minorHAnsi"/>
          <w:lang w:val="en-US"/>
        </w:rPr>
      </w:pPr>
      <w:r w:rsidRPr="00E01E78">
        <w:rPr>
          <w:rFonts w:cstheme="minorHAnsi"/>
          <w:lang w:val="en-US"/>
        </w:rPr>
        <w:t>6.2. The Sponsor will pay the amount due under the terms of this article based on a valid statement of account/supporting document agreed between the Parties.</w:t>
      </w:r>
    </w:p>
    <w:p w14:paraId="591DD71C" w14:textId="4FCEEFDD" w:rsidR="00D37EA3" w:rsidRPr="00E01E78" w:rsidRDefault="002A5715" w:rsidP="000C2177">
      <w:pPr>
        <w:jc w:val="both"/>
        <w:rPr>
          <w:rFonts w:cstheme="minorHAnsi"/>
          <w:lang w:val="en-US"/>
        </w:rPr>
      </w:pPr>
      <w:r w:rsidRPr="00E01E78">
        <w:rPr>
          <w:rFonts w:cstheme="minorHAnsi"/>
          <w:lang w:val="en-US"/>
        </w:rPr>
        <w:t xml:space="preserve">The above amount will be paid at the intervals indicated in the Budget (Annex A, Paragraph "Liquidation and Invoices"), </w:t>
      </w:r>
      <w:r w:rsidR="001A28AA" w:rsidRPr="00E01E78">
        <w:rPr>
          <w:rFonts w:cstheme="minorHAnsi"/>
          <w:lang w:val="en-US"/>
        </w:rPr>
        <w:t>based on</w:t>
      </w:r>
      <w:r w:rsidRPr="00E01E78">
        <w:rPr>
          <w:rFonts w:cstheme="minorHAnsi"/>
          <w:lang w:val="en-US"/>
        </w:rPr>
        <w:t xml:space="preserve"> the number of patients enrolled during the period, the treatments carried out according to the Protocol and in the presence of the duly completed CRF/ECRF duly compiled and validated by the Sponsor based on the activities carried out.</w:t>
      </w:r>
    </w:p>
    <w:p w14:paraId="358E93EB" w14:textId="4F9A65FB" w:rsidR="001424A4" w:rsidRPr="00E01E78" w:rsidRDefault="002A5715" w:rsidP="000C2177">
      <w:pPr>
        <w:jc w:val="both"/>
        <w:rPr>
          <w:rFonts w:cstheme="minorHAnsi"/>
          <w:lang w:val="en-US"/>
        </w:rPr>
      </w:pPr>
      <w:r w:rsidRPr="00E01E78">
        <w:rPr>
          <w:rFonts w:cstheme="minorHAnsi"/>
          <w:lang w:val="en-US"/>
        </w:rPr>
        <w:t xml:space="preserve">6.3. </w:t>
      </w:r>
      <w:r w:rsidR="002403E3" w:rsidRPr="00E01E78">
        <w:rPr>
          <w:rFonts w:cstheme="minorHAnsi"/>
          <w:lang w:val="en-US"/>
        </w:rPr>
        <w:t xml:space="preserve">The laboratory/ instrumental tests required by the Protocol approved by the Ethics Committee and indicated in Annex A will not burden the </w:t>
      </w:r>
      <w:r w:rsidR="00EC63CC" w:rsidRPr="00E01E78">
        <w:rPr>
          <w:rFonts w:cstheme="minorHAnsi"/>
          <w:lang w:val="en-US"/>
        </w:rPr>
        <w:t>Institution</w:t>
      </w:r>
      <w:r w:rsidR="002403E3" w:rsidRPr="00E01E78">
        <w:rPr>
          <w:rFonts w:cstheme="minorHAnsi"/>
          <w:lang w:val="en-US"/>
        </w:rPr>
        <w:t xml:space="preserve"> in any way, even if carried out outside the </w:t>
      </w:r>
      <w:r w:rsidR="00EC63CC" w:rsidRPr="00E01E78">
        <w:rPr>
          <w:rFonts w:cstheme="minorHAnsi"/>
          <w:lang w:val="en-US"/>
        </w:rPr>
        <w:t>Institution</w:t>
      </w:r>
      <w:r w:rsidR="002403E3" w:rsidRPr="00E01E78">
        <w:rPr>
          <w:rFonts w:cstheme="minorHAnsi"/>
          <w:lang w:val="en-US"/>
        </w:rPr>
        <w:t xml:space="preserve">. All laboratory/instrumental tests not included in the agreed fee per eligible patient, as well as any additional services/activities requested by the </w:t>
      </w:r>
      <w:r w:rsidR="009D4BB0" w:rsidRPr="00E01E78">
        <w:rPr>
          <w:rFonts w:cstheme="minorHAnsi"/>
          <w:lang w:val="en-US"/>
        </w:rPr>
        <w:t>Sponsor</w:t>
      </w:r>
      <w:r w:rsidR="002403E3" w:rsidRPr="00E01E78">
        <w:rPr>
          <w:rFonts w:cstheme="minorHAnsi"/>
          <w:lang w:val="en-US"/>
        </w:rPr>
        <w:t xml:space="preserve"> and provided for by the Protocol approved by the Ethics Committee, will be reimbursed to the </w:t>
      </w:r>
      <w:r w:rsidR="00EC63CC" w:rsidRPr="00E01E78">
        <w:rPr>
          <w:rFonts w:cstheme="minorHAnsi"/>
          <w:lang w:val="en-US"/>
        </w:rPr>
        <w:t>Institution</w:t>
      </w:r>
      <w:r w:rsidR="002C2C81" w:rsidRPr="00E01E78">
        <w:rPr>
          <w:rFonts w:cstheme="minorHAnsi"/>
          <w:lang w:val="en-US"/>
        </w:rPr>
        <w:t xml:space="preserve"> </w:t>
      </w:r>
      <w:r w:rsidR="002403E3" w:rsidRPr="00E01E78">
        <w:rPr>
          <w:rFonts w:cstheme="minorHAnsi"/>
          <w:lang w:val="en-US"/>
        </w:rPr>
        <w:t xml:space="preserve">and invoiced to the </w:t>
      </w:r>
      <w:r w:rsidR="009D4BB0" w:rsidRPr="00E01E78">
        <w:rPr>
          <w:rFonts w:cstheme="minorHAnsi"/>
          <w:lang w:val="en-US"/>
        </w:rPr>
        <w:t>Sponsor</w:t>
      </w:r>
      <w:r w:rsidR="002403E3" w:rsidRPr="00E01E78">
        <w:rPr>
          <w:rFonts w:cstheme="minorHAnsi"/>
          <w:lang w:val="en-US"/>
        </w:rPr>
        <w:t xml:space="preserve"> in addition to the agreed fee per eligible patient. </w:t>
      </w:r>
    </w:p>
    <w:p w14:paraId="75C7777D" w14:textId="577EB222" w:rsidR="00D37EA3" w:rsidRPr="00E01E78" w:rsidRDefault="002A5715" w:rsidP="000C2177">
      <w:pPr>
        <w:jc w:val="both"/>
        <w:rPr>
          <w:rFonts w:cstheme="minorHAnsi"/>
          <w:lang w:val="en-US"/>
        </w:rPr>
      </w:pPr>
      <w:r w:rsidRPr="00E01E78">
        <w:rPr>
          <w:rFonts w:cstheme="minorHAnsi"/>
          <w:lang w:val="en-US"/>
        </w:rPr>
        <w:t xml:space="preserve">6.4. The </w:t>
      </w:r>
      <w:r w:rsidR="00EC63CC" w:rsidRPr="00E01E78">
        <w:rPr>
          <w:rFonts w:cstheme="minorHAnsi"/>
          <w:lang w:val="en-US"/>
        </w:rPr>
        <w:t>Institution</w:t>
      </w:r>
      <w:r w:rsidRPr="00E01E78">
        <w:rPr>
          <w:rFonts w:cstheme="minorHAnsi"/>
          <w:lang w:val="en-US"/>
        </w:rPr>
        <w:t xml:space="preserve"> will receive </w:t>
      </w:r>
      <w:r w:rsidR="00737E8C" w:rsidRPr="00E01E78">
        <w:rPr>
          <w:rFonts w:cstheme="minorHAnsi"/>
          <w:lang w:val="en-US"/>
        </w:rPr>
        <w:t xml:space="preserve">no </w:t>
      </w:r>
      <w:r w:rsidRPr="00E01E78">
        <w:rPr>
          <w:rFonts w:cstheme="minorHAnsi"/>
          <w:lang w:val="en-US"/>
        </w:rPr>
        <w:t xml:space="preserve">remuneration for patients who cannot be assessed due to failure to observe the Protocol, violation of the rules of Good Clinical Practice or failure to comply with the laws applicable to clinical drug trials. The </w:t>
      </w:r>
      <w:r w:rsidR="00EC63CC" w:rsidRPr="00E01E78">
        <w:rPr>
          <w:rFonts w:cstheme="minorHAnsi"/>
          <w:lang w:val="en-US"/>
        </w:rPr>
        <w:t>Institution</w:t>
      </w:r>
      <w:r w:rsidRPr="00E01E78">
        <w:rPr>
          <w:rFonts w:cstheme="minorHAnsi"/>
          <w:lang w:val="en-US"/>
        </w:rPr>
        <w:t xml:space="preserve"> will have no right to receive any remuneration for any patient enrolled after notification of interruption and/or conclusion of the Trial by the Sponsor/, or any number beyond the maximum number of patients stipulated under this Agreement, if not agreed with the Sponsor.</w:t>
      </w:r>
    </w:p>
    <w:p w14:paraId="003FE203" w14:textId="2BB1372B" w:rsidR="00D37EA3" w:rsidRPr="00E01E78" w:rsidRDefault="002A5715" w:rsidP="000C2177">
      <w:pPr>
        <w:jc w:val="both"/>
        <w:rPr>
          <w:rFonts w:cstheme="minorHAnsi"/>
          <w:lang w:val="en-US"/>
        </w:rPr>
      </w:pPr>
      <w:r w:rsidRPr="00E01E78">
        <w:rPr>
          <w:rFonts w:cstheme="minorHAnsi"/>
          <w:lang w:val="en-US"/>
        </w:rPr>
        <w:t xml:space="preserve">6.5. The Sponsor shall also reimburse the </w:t>
      </w:r>
      <w:r w:rsidR="00EC63CC" w:rsidRPr="00E01E78">
        <w:rPr>
          <w:rFonts w:cstheme="minorHAnsi"/>
          <w:lang w:val="en-US"/>
        </w:rPr>
        <w:t>Institution</w:t>
      </w:r>
      <w:r w:rsidRPr="00E01E78">
        <w:rPr>
          <w:rFonts w:cstheme="minorHAnsi"/>
          <w:lang w:val="en-US"/>
        </w:rPr>
        <w:t xml:space="preserve"> for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w:t>
      </w:r>
      <w:r w:rsidR="001A28AA" w:rsidRPr="00E01E78">
        <w:rPr>
          <w:rFonts w:cstheme="minorHAnsi"/>
          <w:lang w:val="en-US"/>
        </w:rPr>
        <w:t>adequate</w:t>
      </w:r>
      <w:r w:rsidRPr="00E01E78">
        <w:rPr>
          <w:rFonts w:cstheme="minorHAnsi"/>
          <w:lang w:val="en-US"/>
        </w:rPr>
        <w:t xml:space="preserve">ly communicated, with justification, and have been documented in writing to the Sponsor and approved in writing by the Sponsor, provided that the patient's data is </w:t>
      </w:r>
      <w:r w:rsidR="001A28AA" w:rsidRPr="00E01E78">
        <w:rPr>
          <w:rFonts w:cstheme="minorHAnsi"/>
          <w:lang w:val="en-US"/>
        </w:rPr>
        <w:t>transmit</w:t>
      </w:r>
      <w:r w:rsidRPr="00E01E78">
        <w:rPr>
          <w:rFonts w:cstheme="minorHAnsi"/>
          <w:lang w:val="en-US"/>
        </w:rPr>
        <w:t xml:space="preserve">ted in </w:t>
      </w:r>
      <w:del w:id="87" w:author="ANNA ZAPPIA" w:date="2024-06-06T12:26:00Z">
        <w:r w:rsidRPr="00E01E78" w:rsidDel="008F3D92">
          <w:rPr>
            <w:rFonts w:cstheme="minorHAnsi"/>
            <w:lang w:val="en-US"/>
          </w:rPr>
          <w:delText>anonymised</w:delText>
        </w:r>
      </w:del>
      <w:ins w:id="88" w:author="ANNA ZAPPIA" w:date="2024-06-06T12:26:00Z">
        <w:r w:rsidR="008F3D92" w:rsidRPr="00E01E78">
          <w:rPr>
            <w:rFonts w:cstheme="minorHAnsi"/>
            <w:lang w:val="en-US"/>
          </w:rPr>
          <w:t>anonymized</w:t>
        </w:r>
      </w:ins>
      <w:r w:rsidRPr="00E01E78">
        <w:rPr>
          <w:rFonts w:cstheme="minorHAnsi"/>
          <w:lang w:val="en-US"/>
        </w:rPr>
        <w:t xml:space="preserve"> form.</w:t>
      </w:r>
    </w:p>
    <w:p w14:paraId="2DCE3A46" w14:textId="5F86E692" w:rsidR="00D37EA3" w:rsidRPr="00E01E78" w:rsidRDefault="002A5715" w:rsidP="000C2177">
      <w:pPr>
        <w:jc w:val="both"/>
        <w:rPr>
          <w:rFonts w:cstheme="minorHAnsi"/>
          <w:lang w:val="en-US"/>
        </w:rPr>
      </w:pPr>
      <w:r w:rsidRPr="00E01E78">
        <w:rPr>
          <w:rFonts w:cstheme="minorHAnsi"/>
          <w:lang w:val="en-US"/>
        </w:rPr>
        <w:t xml:space="preserve">6.6. If, during the Trial, it is necessary to increase the </w:t>
      </w:r>
      <w:r w:rsidR="00EC63CC" w:rsidRPr="00E01E78">
        <w:rPr>
          <w:rFonts w:cstheme="minorHAnsi"/>
          <w:lang w:val="en-US"/>
        </w:rPr>
        <w:t>Institution</w:t>
      </w:r>
      <w:r w:rsidRPr="00E01E78">
        <w:rPr>
          <w:rFonts w:cstheme="minorHAnsi"/>
          <w:lang w:val="en-US"/>
        </w:rPr>
        <w:t xml:space="preserve">'s financial support, the Sponsor may supplement this Agreement by an addendum/amendment authorising the appropriate increase to the attached Budget. </w:t>
      </w:r>
    </w:p>
    <w:p w14:paraId="11218BC6" w14:textId="53DB31FC" w:rsidR="00E77F8C" w:rsidRPr="00E01E78" w:rsidRDefault="002A5715" w:rsidP="005B22FD">
      <w:pPr>
        <w:spacing w:after="0"/>
        <w:rPr>
          <w:rFonts w:cstheme="minorHAnsi"/>
          <w:lang w:val="en-US"/>
        </w:rPr>
      </w:pPr>
      <w:r w:rsidRPr="00E01E78">
        <w:rPr>
          <w:rFonts w:cstheme="minorHAnsi"/>
          <w:lang w:val="en-US"/>
        </w:rPr>
        <w:t>6.7.</w:t>
      </w:r>
      <w:ins w:id="89" w:author="CALVELLO Celeste ICH" w:date="2024-06-05T11:39:00Z">
        <w:r w:rsidR="006A4034" w:rsidRPr="006A4034">
          <w:rPr>
            <w:rFonts w:cstheme="minorHAnsi"/>
            <w:highlight w:val="yellow"/>
            <w:lang w:val="en-US"/>
          </w:rPr>
          <w:t xml:space="preserve"> </w:t>
        </w:r>
        <w:r w:rsidR="006A4034" w:rsidRPr="00977CE5">
          <w:rPr>
            <w:rFonts w:cstheme="minorHAnsi"/>
            <w:highlight w:val="yellow"/>
            <w:lang w:val="en-US"/>
          </w:rPr>
          <w:t>(if the payor is located in Italy)</w:t>
        </w:r>
        <w:r w:rsidR="006A4034" w:rsidRPr="006A4034">
          <w:rPr>
            <w:rFonts w:cstheme="minorHAnsi"/>
            <w:lang w:val="en-US"/>
          </w:rPr>
          <w:t xml:space="preserve"> </w:t>
        </w:r>
      </w:ins>
      <w:r w:rsidRPr="00E01E78">
        <w:rPr>
          <w:rFonts w:cstheme="minorHAnsi"/>
          <w:lang w:val="en-US"/>
        </w:rPr>
        <w:t xml:space="preserve"> </w:t>
      </w:r>
      <w:r w:rsidR="001A28AA" w:rsidRPr="00E01E78">
        <w:rPr>
          <w:rFonts w:cstheme="minorHAnsi"/>
          <w:lang w:val="en-US"/>
        </w:rPr>
        <w:t>By</w:t>
      </w:r>
      <w:r w:rsidRPr="00E01E78">
        <w:rPr>
          <w:rFonts w:cstheme="minorHAnsi"/>
          <w:lang w:val="en-US"/>
        </w:rPr>
        <w:t xml:space="preserve"> the regulation on mandatory e-invoicing for sales of goods and services among private individuals, the </w:t>
      </w:r>
      <w:r w:rsidR="00EC63CC" w:rsidRPr="00E01E78">
        <w:rPr>
          <w:rFonts w:cstheme="minorHAnsi"/>
          <w:lang w:val="en-US"/>
        </w:rPr>
        <w:t>Institution</w:t>
      </w:r>
      <w:r w:rsidRPr="00E01E78">
        <w:rPr>
          <w:rFonts w:cstheme="minorHAnsi"/>
          <w:lang w:val="en-US"/>
        </w:rPr>
        <w:t xml:space="preserve"> shall issue invoices in XML (Extensible Markup Language) format. Invoices are to be sent through the interchange system (SDI). </w:t>
      </w:r>
    </w:p>
    <w:p w14:paraId="52C0BFFD" w14:textId="0D22EAB5" w:rsidR="002A6E06" w:rsidRPr="00E01E78" w:rsidDel="006A4034" w:rsidRDefault="002A5715" w:rsidP="005B22FD">
      <w:pPr>
        <w:spacing w:after="0"/>
        <w:rPr>
          <w:del w:id="90" w:author="CALVELLO Celeste ICH" w:date="2024-06-05T11:39:00Z"/>
          <w:rFonts w:cstheme="minorHAnsi"/>
          <w:lang w:val="en-US"/>
        </w:rPr>
      </w:pPr>
      <w:del w:id="91" w:author="CALVELLO Celeste ICH" w:date="2024-06-05T11:39:00Z">
        <w:r w:rsidRPr="00E01E78" w:rsidDel="006A4034">
          <w:rPr>
            <w:rFonts w:cstheme="minorHAnsi"/>
            <w:lang w:val="en-US"/>
          </w:rPr>
          <w:delText>To this end:</w:delText>
        </w:r>
      </w:del>
    </w:p>
    <w:p w14:paraId="47922CF8" w14:textId="3ABC600A" w:rsidR="002A6E06" w:rsidRPr="00E01E78" w:rsidRDefault="006A4034" w:rsidP="005B22FD">
      <w:pPr>
        <w:spacing w:after="0"/>
        <w:rPr>
          <w:rFonts w:cstheme="minorHAnsi"/>
          <w:lang w:val="en-US"/>
        </w:rPr>
      </w:pPr>
      <w:ins w:id="92" w:author="CALVELLO Celeste ICH" w:date="2024-06-05T11:39:00Z">
        <w:r>
          <w:rPr>
            <w:rFonts w:cstheme="minorHAnsi"/>
            <w:lang w:val="en-US"/>
          </w:rPr>
          <w:t>T</w:t>
        </w:r>
      </w:ins>
      <w:del w:id="93" w:author="CALVELLO Celeste ICH" w:date="2024-06-05T11:39:00Z">
        <w:r w:rsidR="002A5715" w:rsidRPr="00E01E78" w:rsidDel="006A4034">
          <w:rPr>
            <w:rFonts w:cstheme="minorHAnsi"/>
            <w:lang w:val="en-US"/>
          </w:rPr>
          <w:delText>- t</w:delText>
        </w:r>
      </w:del>
      <w:r w:rsidR="002A5715" w:rsidRPr="00E01E78">
        <w:rPr>
          <w:rFonts w:cstheme="minorHAnsi"/>
          <w:lang w:val="en-US"/>
        </w:rPr>
        <w:t xml:space="preserve">he Sponsor </w:t>
      </w:r>
      <w:ins w:id="94" w:author="CALVELLO Celeste ICH" w:date="2024-06-05T11:40:00Z">
        <w:r w:rsidR="00052D8A" w:rsidRPr="00052D8A">
          <w:rPr>
            <w:rFonts w:cstheme="minorHAnsi"/>
            <w:lang w:val="en-US"/>
          </w:rPr>
          <w:t>hereby provides the data necessary for the issuance of the invoice:</w:t>
        </w:r>
      </w:ins>
      <w:del w:id="95" w:author="Unknown">
        <w:r w:rsidR="002A5715" w:rsidRPr="00052D8A" w:rsidDel="00052D8A">
          <w:rPr>
            <w:rFonts w:cstheme="minorHAnsi"/>
            <w:lang w:val="en-US"/>
          </w:rPr>
          <w:delText>c</w:delText>
        </w:r>
      </w:del>
      <w:del w:id="96" w:author="CALVELLO Celeste ICH" w:date="2024-06-05T11:40:00Z">
        <w:r w:rsidR="002A5715" w:rsidRPr="00E01E78" w:rsidDel="00052D8A">
          <w:rPr>
            <w:rFonts w:cstheme="minorHAnsi"/>
            <w:lang w:val="en-US"/>
          </w:rPr>
          <w:delText>ommunicates its data:</w:delText>
        </w:r>
      </w:del>
    </w:p>
    <w:p w14:paraId="4DD3FAB0" w14:textId="77777777" w:rsidR="002A6E06" w:rsidRPr="00E01E78" w:rsidRDefault="002A5715" w:rsidP="005B22FD">
      <w:pPr>
        <w:spacing w:after="0"/>
        <w:rPr>
          <w:rFonts w:cstheme="minorHAnsi"/>
          <w:lang w:val="en-US"/>
        </w:rPr>
      </w:pPr>
      <w:r w:rsidRPr="00E01E78">
        <w:rPr>
          <w:rFonts w:cstheme="minorHAnsi"/>
          <w:lang w:val="en-US"/>
        </w:rPr>
        <w:t>COMPANY NAME ____________________________________________________</w:t>
      </w:r>
    </w:p>
    <w:p w14:paraId="58450E8C" w14:textId="77777777" w:rsidR="002A6E06" w:rsidRPr="00E01E78" w:rsidRDefault="002A5715" w:rsidP="005B22FD">
      <w:pPr>
        <w:spacing w:after="0"/>
        <w:rPr>
          <w:rFonts w:cstheme="minorHAnsi"/>
          <w:lang w:val="en-US"/>
        </w:rPr>
      </w:pPr>
      <w:r w:rsidRPr="00E01E78">
        <w:rPr>
          <w:rFonts w:cstheme="minorHAnsi"/>
          <w:lang w:val="en-US"/>
        </w:rPr>
        <w:t>CONSIGNEE CODE/PEC: ____________________________________________</w:t>
      </w:r>
    </w:p>
    <w:p w14:paraId="6C4BFE2D" w14:textId="7322806E" w:rsidR="002A6E06" w:rsidRPr="00E01E78" w:rsidRDefault="00052D8A" w:rsidP="005B22FD">
      <w:pPr>
        <w:spacing w:after="0"/>
        <w:rPr>
          <w:rFonts w:cstheme="minorHAnsi"/>
          <w:lang w:val="en-US"/>
        </w:rPr>
      </w:pPr>
      <w:ins w:id="97" w:author="CALVELLO Celeste ICH" w:date="2024-06-05T11:40:00Z">
        <w:r w:rsidRPr="00D37EA3">
          <w:rPr>
            <w:rFonts w:cstheme="minorHAnsi"/>
            <w:sz w:val="24"/>
            <w:szCs w:val="24"/>
            <w:lang w:val="en-US"/>
          </w:rPr>
          <w:t xml:space="preserve">TAX ID </w:t>
        </w:r>
      </w:ins>
      <w:del w:id="98" w:author="CALVELLO Celeste ICH" w:date="2024-06-05T11:40:00Z">
        <w:r w:rsidR="002A5715" w:rsidRPr="00E01E78" w:rsidDel="00052D8A">
          <w:rPr>
            <w:rFonts w:cstheme="minorHAnsi"/>
            <w:lang w:val="en-US"/>
          </w:rPr>
          <w:delText xml:space="preserve">C.F. </w:delText>
        </w:r>
      </w:del>
      <w:r w:rsidR="002A5715" w:rsidRPr="00E01E78">
        <w:rPr>
          <w:rFonts w:cstheme="minorHAnsi"/>
          <w:lang w:val="en-US"/>
        </w:rPr>
        <w:t>_______________________________________________________________</w:t>
      </w:r>
    </w:p>
    <w:p w14:paraId="3A630513" w14:textId="079E241B" w:rsidR="002A6E06" w:rsidRPr="00E01E78" w:rsidRDefault="00052D8A" w:rsidP="005B22FD">
      <w:pPr>
        <w:spacing w:after="0"/>
        <w:rPr>
          <w:rFonts w:cstheme="minorHAnsi"/>
          <w:lang w:val="en-US"/>
        </w:rPr>
      </w:pPr>
      <w:ins w:id="99" w:author="CALVELLO Celeste ICH" w:date="2024-06-05T11:40:00Z">
        <w:r w:rsidRPr="00D37EA3">
          <w:rPr>
            <w:rFonts w:cstheme="minorHAnsi"/>
            <w:sz w:val="24"/>
            <w:szCs w:val="24"/>
            <w:lang w:val="en-US"/>
          </w:rPr>
          <w:lastRenderedPageBreak/>
          <w:t>VAT no</w:t>
        </w:r>
        <w:r w:rsidRPr="00E01E78" w:rsidDel="00052D8A">
          <w:rPr>
            <w:rFonts w:cstheme="minorHAnsi"/>
            <w:lang w:val="en-US"/>
          </w:rPr>
          <w:t xml:space="preserve"> </w:t>
        </w:r>
      </w:ins>
      <w:del w:id="100" w:author="CALVELLO Celeste ICH" w:date="2024-06-05T11:40:00Z">
        <w:r w:rsidR="002A5715" w:rsidRPr="00E01E78" w:rsidDel="00052D8A">
          <w:rPr>
            <w:rFonts w:cstheme="minorHAnsi"/>
            <w:lang w:val="en-US"/>
          </w:rPr>
          <w:delText xml:space="preserve">P.IVA </w:delText>
        </w:r>
      </w:del>
      <w:r w:rsidR="002A5715" w:rsidRPr="00E01E78">
        <w:rPr>
          <w:rFonts w:cstheme="minorHAnsi"/>
          <w:lang w:val="en-US"/>
        </w:rPr>
        <w:t>______________________________________________________________</w:t>
      </w:r>
    </w:p>
    <w:p w14:paraId="03C68625" w14:textId="739359B8" w:rsidR="002A6E06" w:rsidRPr="0074051C" w:rsidDel="00052D8A" w:rsidRDefault="002A5715" w:rsidP="0074051C">
      <w:pPr>
        <w:tabs>
          <w:tab w:val="decimal" w:pos="288"/>
          <w:tab w:val="decimal" w:pos="432"/>
        </w:tabs>
        <w:suppressAutoHyphens/>
        <w:autoSpaceDN w:val="0"/>
        <w:jc w:val="both"/>
        <w:textAlignment w:val="baseline"/>
        <w:rPr>
          <w:del w:id="101" w:author="CALVELLO Celeste ICH" w:date="2024-06-05T11:40:00Z"/>
          <w:rFonts w:eastAsia="Calibri" w:cstheme="minorHAnsi"/>
          <w:lang w:val="en-US"/>
        </w:rPr>
      </w:pPr>
      <w:del w:id="102" w:author="CALVELLO Celeste ICH" w:date="2024-06-05T11:40:00Z">
        <w:r w:rsidRPr="0074051C" w:rsidDel="00052D8A">
          <w:rPr>
            <w:rFonts w:eastAsia="Calibri" w:cstheme="minorHAnsi"/>
            <w:lang w:val="en-US"/>
          </w:rPr>
          <w:delText>BANK DETAILS __________________________________________</w:delText>
        </w:r>
      </w:del>
    </w:p>
    <w:p w14:paraId="7214DD8E" w14:textId="5C2414B9" w:rsidR="002A6E06" w:rsidRPr="0074051C" w:rsidDel="00052D8A" w:rsidRDefault="002A5715" w:rsidP="0074051C">
      <w:pPr>
        <w:tabs>
          <w:tab w:val="decimal" w:pos="288"/>
          <w:tab w:val="decimal" w:pos="432"/>
        </w:tabs>
        <w:suppressAutoHyphens/>
        <w:autoSpaceDN w:val="0"/>
        <w:jc w:val="both"/>
        <w:textAlignment w:val="baseline"/>
        <w:rPr>
          <w:del w:id="103" w:author="CALVELLO Celeste ICH" w:date="2024-06-05T11:41:00Z"/>
          <w:rFonts w:eastAsia="Calibri" w:cstheme="minorHAnsi"/>
          <w:lang w:val="en-US"/>
        </w:rPr>
      </w:pPr>
      <w:del w:id="104" w:author="CALVELLO Celeste ICH" w:date="2024-06-05T11:41:00Z">
        <w:r w:rsidRPr="0074051C" w:rsidDel="00052D8A">
          <w:rPr>
            <w:rFonts w:eastAsia="Calibri" w:cstheme="minorHAnsi"/>
            <w:lang w:val="en-US"/>
          </w:rPr>
          <w:delText>- the Institution shall disclose its data:</w:delText>
        </w:r>
      </w:del>
    </w:p>
    <w:p w14:paraId="25847F8F" w14:textId="664292B1" w:rsidR="002A6E06" w:rsidRPr="0074051C" w:rsidDel="00052D8A" w:rsidRDefault="002A5715" w:rsidP="0074051C">
      <w:pPr>
        <w:tabs>
          <w:tab w:val="decimal" w:pos="288"/>
          <w:tab w:val="decimal" w:pos="432"/>
        </w:tabs>
        <w:suppressAutoHyphens/>
        <w:autoSpaceDN w:val="0"/>
        <w:jc w:val="both"/>
        <w:textAlignment w:val="baseline"/>
        <w:rPr>
          <w:del w:id="105" w:author="CALVELLO Celeste ICH" w:date="2024-06-05T11:41:00Z"/>
          <w:rFonts w:eastAsia="Calibri" w:cstheme="minorHAnsi"/>
          <w:lang w:val="en-US"/>
        </w:rPr>
      </w:pPr>
      <w:del w:id="106" w:author="CALVELLO Celeste ICH" w:date="2024-06-05T11:41:00Z">
        <w:r w:rsidRPr="0074051C" w:rsidDel="00052D8A">
          <w:rPr>
            <w:rFonts w:eastAsia="Calibri" w:cstheme="minorHAnsi"/>
            <w:lang w:val="en-US"/>
          </w:rPr>
          <w:delText>COMPANY NAME ____________________________________________________</w:delText>
        </w:r>
      </w:del>
    </w:p>
    <w:p w14:paraId="671E44DF" w14:textId="3E445677" w:rsidR="002A6E06" w:rsidRPr="0074051C" w:rsidDel="00052D8A" w:rsidRDefault="002A5715" w:rsidP="0074051C">
      <w:pPr>
        <w:tabs>
          <w:tab w:val="decimal" w:pos="288"/>
          <w:tab w:val="decimal" w:pos="432"/>
        </w:tabs>
        <w:suppressAutoHyphens/>
        <w:autoSpaceDN w:val="0"/>
        <w:jc w:val="both"/>
        <w:textAlignment w:val="baseline"/>
        <w:rPr>
          <w:del w:id="107" w:author="CALVELLO Celeste ICH" w:date="2024-06-05T11:41:00Z"/>
          <w:rFonts w:eastAsia="Calibri" w:cstheme="minorHAnsi"/>
          <w:lang w:val="en-US"/>
        </w:rPr>
      </w:pPr>
      <w:del w:id="108" w:author="CALVELLO Celeste ICH" w:date="2024-06-05T11:41:00Z">
        <w:r w:rsidRPr="0074051C" w:rsidDel="00052D8A">
          <w:rPr>
            <w:rFonts w:eastAsia="Calibri" w:cstheme="minorHAnsi"/>
            <w:lang w:val="en-US"/>
          </w:rPr>
          <w:delText>CONSIGNEE CODE/PEC: ____________________________________________</w:delText>
        </w:r>
      </w:del>
    </w:p>
    <w:p w14:paraId="0F451A7F" w14:textId="063A675C" w:rsidR="002A6E06" w:rsidRPr="0074051C" w:rsidDel="00052D8A" w:rsidRDefault="002A5715" w:rsidP="0074051C">
      <w:pPr>
        <w:tabs>
          <w:tab w:val="decimal" w:pos="288"/>
          <w:tab w:val="decimal" w:pos="432"/>
        </w:tabs>
        <w:suppressAutoHyphens/>
        <w:autoSpaceDN w:val="0"/>
        <w:jc w:val="both"/>
        <w:textAlignment w:val="baseline"/>
        <w:rPr>
          <w:del w:id="109" w:author="CALVELLO Celeste ICH" w:date="2024-06-05T11:41:00Z"/>
          <w:rFonts w:eastAsia="Calibri" w:cstheme="minorHAnsi"/>
          <w:lang w:val="en-US"/>
        </w:rPr>
      </w:pPr>
      <w:del w:id="110" w:author="CALVELLO Celeste ICH" w:date="2024-06-05T11:41:00Z">
        <w:r w:rsidRPr="0074051C" w:rsidDel="00052D8A">
          <w:rPr>
            <w:rFonts w:eastAsia="Calibri" w:cstheme="minorHAnsi"/>
            <w:lang w:val="en-US"/>
          </w:rPr>
          <w:delText>C.F. _______________________________________________________________</w:delText>
        </w:r>
      </w:del>
    </w:p>
    <w:p w14:paraId="69163ACC" w14:textId="3C27DF38" w:rsidR="002A6E06" w:rsidRPr="0074051C" w:rsidDel="00052D8A" w:rsidRDefault="002A5715" w:rsidP="0074051C">
      <w:pPr>
        <w:tabs>
          <w:tab w:val="decimal" w:pos="288"/>
          <w:tab w:val="decimal" w:pos="432"/>
        </w:tabs>
        <w:suppressAutoHyphens/>
        <w:autoSpaceDN w:val="0"/>
        <w:jc w:val="both"/>
        <w:textAlignment w:val="baseline"/>
        <w:rPr>
          <w:del w:id="111" w:author="CALVELLO Celeste ICH" w:date="2024-06-05T11:41:00Z"/>
          <w:rFonts w:eastAsia="Calibri" w:cstheme="minorHAnsi"/>
          <w:lang w:val="en-US"/>
        </w:rPr>
      </w:pPr>
      <w:del w:id="112" w:author="CALVELLO Celeste ICH" w:date="2024-06-05T11:41:00Z">
        <w:r w:rsidRPr="0074051C" w:rsidDel="00052D8A">
          <w:rPr>
            <w:rFonts w:eastAsia="Calibri" w:cstheme="minorHAnsi"/>
            <w:lang w:val="en-US"/>
          </w:rPr>
          <w:delText>P.IVA ______________________________________________________________</w:delText>
        </w:r>
      </w:del>
    </w:p>
    <w:p w14:paraId="1CF360B6" w14:textId="259FD1DC" w:rsidR="00E77F8C" w:rsidRPr="0074051C" w:rsidDel="00052D8A" w:rsidRDefault="002A5715" w:rsidP="0074051C">
      <w:pPr>
        <w:tabs>
          <w:tab w:val="decimal" w:pos="288"/>
          <w:tab w:val="decimal" w:pos="432"/>
        </w:tabs>
        <w:suppressAutoHyphens/>
        <w:autoSpaceDN w:val="0"/>
        <w:jc w:val="both"/>
        <w:textAlignment w:val="baseline"/>
        <w:rPr>
          <w:del w:id="113" w:author="CALVELLO Celeste ICH" w:date="2024-06-05T11:41:00Z"/>
          <w:rFonts w:eastAsia="Calibri" w:cstheme="minorHAnsi"/>
          <w:lang w:val="en-US"/>
        </w:rPr>
      </w:pPr>
      <w:del w:id="114" w:author="CALVELLO Celeste ICH" w:date="2024-06-05T11:41:00Z">
        <w:r w:rsidRPr="0074051C" w:rsidDel="00052D8A">
          <w:rPr>
            <w:rFonts w:eastAsia="Calibri" w:cstheme="minorHAnsi"/>
            <w:lang w:val="en-US"/>
          </w:rPr>
          <w:delText>BANK DETAILS __________________________________________</w:delText>
        </w:r>
      </w:del>
    </w:p>
    <w:p w14:paraId="615B0A62" w14:textId="77777777" w:rsidR="00052D8A" w:rsidRPr="0074051C" w:rsidRDefault="00052D8A" w:rsidP="0074051C">
      <w:pPr>
        <w:tabs>
          <w:tab w:val="decimal" w:pos="288"/>
          <w:tab w:val="decimal" w:pos="432"/>
        </w:tabs>
        <w:suppressAutoHyphens/>
        <w:autoSpaceDN w:val="0"/>
        <w:jc w:val="both"/>
        <w:textAlignment w:val="baseline"/>
        <w:rPr>
          <w:ins w:id="115" w:author="CALVELLO Celeste ICH" w:date="2024-06-05T11:41:00Z"/>
          <w:rFonts w:eastAsia="Calibri" w:cstheme="minorHAnsi"/>
          <w:highlight w:val="yellow"/>
          <w:lang w:val="en-US"/>
        </w:rPr>
      </w:pPr>
      <w:ins w:id="116" w:author="CALVELLO Celeste ICH" w:date="2024-06-05T11:41:00Z">
        <w:r w:rsidRPr="0074051C">
          <w:rPr>
            <w:rFonts w:eastAsia="Calibri" w:cstheme="minorHAnsi"/>
            <w:highlight w:val="yellow"/>
            <w:lang w:val="en-US"/>
          </w:rPr>
          <w:t xml:space="preserve">Or </w:t>
        </w:r>
      </w:ins>
    </w:p>
    <w:p w14:paraId="7CAA358D" w14:textId="77777777" w:rsidR="00052D8A" w:rsidRPr="0074051C" w:rsidRDefault="00052D8A" w:rsidP="0074051C">
      <w:pPr>
        <w:tabs>
          <w:tab w:val="decimal" w:pos="288"/>
          <w:tab w:val="decimal" w:pos="432"/>
        </w:tabs>
        <w:suppressAutoHyphens/>
        <w:autoSpaceDN w:val="0"/>
        <w:jc w:val="both"/>
        <w:textAlignment w:val="baseline"/>
        <w:rPr>
          <w:ins w:id="117" w:author="CALVELLO Celeste ICH" w:date="2024-06-05T11:41:00Z"/>
          <w:rFonts w:eastAsia="Calibri" w:cstheme="minorHAnsi"/>
          <w:lang w:val="en-US"/>
        </w:rPr>
      </w:pPr>
      <w:ins w:id="118" w:author="CALVELLO Celeste ICH" w:date="2024-06-05T11:41:00Z">
        <w:r w:rsidRPr="0074051C">
          <w:rPr>
            <w:rFonts w:eastAsia="Calibri" w:cstheme="minorHAnsi"/>
            <w:highlight w:val="yellow"/>
            <w:lang w:val="en-US"/>
          </w:rPr>
          <w:t xml:space="preserve">(If the payor is located outside italy) invoices shall be headed </w:t>
        </w:r>
        <w:commentRangeStart w:id="119"/>
        <w:r w:rsidRPr="0074051C">
          <w:rPr>
            <w:rFonts w:eastAsia="Calibri" w:cstheme="minorHAnsi"/>
            <w:highlight w:val="yellow"/>
            <w:lang w:val="en-US"/>
          </w:rPr>
          <w:t>to</w:t>
        </w:r>
        <w:commentRangeEnd w:id="119"/>
        <w:r w:rsidRPr="0074051C">
          <w:rPr>
            <w:rFonts w:eastAsia="Calibri" w:cstheme="minorHAnsi"/>
            <w:highlight w:val="yellow"/>
            <w:lang w:val="en-US"/>
          </w:rPr>
          <w:commentReference w:id="119"/>
        </w:r>
        <w:r w:rsidRPr="0074051C">
          <w:rPr>
            <w:rFonts w:eastAsia="Calibri" w:cstheme="minorHAnsi"/>
            <w:highlight w:val="yellow"/>
            <w:lang w:val="en-US"/>
          </w:rPr>
          <w:t>:</w:t>
        </w:r>
      </w:ins>
    </w:p>
    <w:p w14:paraId="28D56E44" w14:textId="77777777" w:rsidR="00052D8A" w:rsidRPr="0074051C" w:rsidRDefault="00052D8A" w:rsidP="0074051C">
      <w:pPr>
        <w:tabs>
          <w:tab w:val="decimal" w:pos="288"/>
          <w:tab w:val="decimal" w:pos="432"/>
        </w:tabs>
        <w:suppressAutoHyphens/>
        <w:autoSpaceDN w:val="0"/>
        <w:jc w:val="both"/>
        <w:textAlignment w:val="baseline"/>
        <w:rPr>
          <w:ins w:id="120" w:author="CALVELLO Celeste ICH" w:date="2024-06-05T11:41:00Z"/>
          <w:rFonts w:eastAsia="Calibri" w:cstheme="minorHAnsi"/>
          <w:lang w:val="en-US"/>
        </w:rPr>
      </w:pPr>
    </w:p>
    <w:p w14:paraId="1EF3ECEA" w14:textId="77777777" w:rsidR="00052D8A" w:rsidRPr="0074051C" w:rsidRDefault="00052D8A" w:rsidP="0074051C">
      <w:pPr>
        <w:tabs>
          <w:tab w:val="decimal" w:pos="288"/>
          <w:tab w:val="decimal" w:pos="432"/>
        </w:tabs>
        <w:suppressAutoHyphens/>
        <w:autoSpaceDN w:val="0"/>
        <w:jc w:val="both"/>
        <w:textAlignment w:val="baseline"/>
        <w:rPr>
          <w:ins w:id="121" w:author="CALVELLO Celeste ICH" w:date="2024-06-05T11:41:00Z"/>
          <w:rFonts w:eastAsia="Calibri" w:cstheme="minorHAnsi"/>
          <w:lang w:val="en-US"/>
        </w:rPr>
      </w:pPr>
      <w:ins w:id="122" w:author="CALVELLO Celeste ICH" w:date="2024-06-05T11:41:00Z">
        <w:r w:rsidRPr="0074051C">
          <w:rPr>
            <w:rFonts w:eastAsia="Calibri" w:cstheme="minorHAnsi"/>
            <w:lang w:val="en-US"/>
          </w:rPr>
          <w:t>LEGAL ENTITY___________________________________________________</w:t>
        </w:r>
      </w:ins>
    </w:p>
    <w:p w14:paraId="0ED4880E" w14:textId="77777777" w:rsidR="00052D8A" w:rsidRPr="0074051C" w:rsidRDefault="00052D8A" w:rsidP="0074051C">
      <w:pPr>
        <w:tabs>
          <w:tab w:val="decimal" w:pos="288"/>
          <w:tab w:val="decimal" w:pos="432"/>
        </w:tabs>
        <w:suppressAutoHyphens/>
        <w:autoSpaceDN w:val="0"/>
        <w:jc w:val="both"/>
        <w:textAlignment w:val="baseline"/>
        <w:rPr>
          <w:ins w:id="123" w:author="CALVELLO Celeste ICH" w:date="2024-06-05T11:41:00Z"/>
          <w:rFonts w:eastAsia="Calibri" w:cstheme="minorHAnsi"/>
          <w:lang w:val="en-US"/>
        </w:rPr>
      </w:pPr>
      <w:ins w:id="124" w:author="CALVELLO Celeste ICH" w:date="2024-06-05T11:41:00Z">
        <w:r w:rsidRPr="0074051C">
          <w:rPr>
            <w:rFonts w:eastAsia="Calibri" w:cstheme="minorHAnsi"/>
            <w:lang w:val="en-US"/>
          </w:rPr>
          <w:t>ADDRESS___________________________________________________</w:t>
        </w:r>
      </w:ins>
    </w:p>
    <w:p w14:paraId="0A7439A9" w14:textId="77777777" w:rsidR="00052D8A" w:rsidRPr="0074051C" w:rsidRDefault="00052D8A" w:rsidP="0074051C">
      <w:pPr>
        <w:tabs>
          <w:tab w:val="decimal" w:pos="288"/>
          <w:tab w:val="decimal" w:pos="432"/>
        </w:tabs>
        <w:suppressAutoHyphens/>
        <w:autoSpaceDN w:val="0"/>
        <w:jc w:val="both"/>
        <w:textAlignment w:val="baseline"/>
        <w:rPr>
          <w:ins w:id="125" w:author="CALVELLO Celeste ICH" w:date="2024-06-05T11:41:00Z"/>
          <w:rFonts w:eastAsia="Calibri" w:cstheme="minorHAnsi"/>
          <w:lang w:val="en-US"/>
        </w:rPr>
      </w:pPr>
    </w:p>
    <w:p w14:paraId="27D4C131" w14:textId="77777777" w:rsidR="00052D8A" w:rsidRPr="0074051C" w:rsidRDefault="00052D8A" w:rsidP="0074051C">
      <w:pPr>
        <w:tabs>
          <w:tab w:val="decimal" w:pos="288"/>
          <w:tab w:val="decimal" w:pos="432"/>
        </w:tabs>
        <w:suppressAutoHyphens/>
        <w:autoSpaceDN w:val="0"/>
        <w:jc w:val="both"/>
        <w:textAlignment w:val="baseline"/>
        <w:rPr>
          <w:ins w:id="126" w:author="CALVELLO Celeste ICH" w:date="2024-06-05T11:41:00Z"/>
          <w:rFonts w:eastAsia="Calibri" w:cstheme="minorHAnsi"/>
          <w:lang w:val="en-US"/>
        </w:rPr>
      </w:pPr>
      <w:ins w:id="127" w:author="CALVELLO Celeste ICH" w:date="2024-06-05T11:41:00Z">
        <w:r w:rsidRPr="0074051C">
          <w:rPr>
            <w:rFonts w:eastAsia="Calibri" w:cstheme="minorHAnsi"/>
            <w:lang w:val="en-US"/>
          </w:rPr>
          <w:t>FISCAL CODE____________________________________________________</w:t>
        </w:r>
      </w:ins>
    </w:p>
    <w:p w14:paraId="28044281" w14:textId="77777777" w:rsidR="00052D8A" w:rsidRPr="0074051C" w:rsidRDefault="00052D8A" w:rsidP="0074051C">
      <w:pPr>
        <w:tabs>
          <w:tab w:val="decimal" w:pos="288"/>
          <w:tab w:val="decimal" w:pos="432"/>
        </w:tabs>
        <w:suppressAutoHyphens/>
        <w:autoSpaceDN w:val="0"/>
        <w:jc w:val="both"/>
        <w:textAlignment w:val="baseline"/>
        <w:rPr>
          <w:ins w:id="128" w:author="CALVELLO Celeste ICH" w:date="2024-06-05T11:41:00Z"/>
          <w:rFonts w:eastAsia="Calibri" w:cstheme="minorHAnsi"/>
          <w:lang w:val="en-US"/>
        </w:rPr>
      </w:pPr>
    </w:p>
    <w:p w14:paraId="46781033" w14:textId="77777777" w:rsidR="00052D8A" w:rsidRPr="0074051C" w:rsidRDefault="00052D8A" w:rsidP="0074051C">
      <w:pPr>
        <w:tabs>
          <w:tab w:val="decimal" w:pos="288"/>
          <w:tab w:val="decimal" w:pos="432"/>
        </w:tabs>
        <w:suppressAutoHyphens/>
        <w:autoSpaceDN w:val="0"/>
        <w:jc w:val="both"/>
        <w:textAlignment w:val="baseline"/>
        <w:rPr>
          <w:ins w:id="129" w:author="CALVELLO Celeste ICH" w:date="2024-06-05T11:41:00Z"/>
          <w:rFonts w:eastAsia="Calibri" w:cstheme="minorHAnsi"/>
          <w:lang w:val="en-US"/>
        </w:rPr>
      </w:pPr>
      <w:ins w:id="130" w:author="CALVELLO Celeste ICH" w:date="2024-06-05T11:41:00Z">
        <w:r w:rsidRPr="0074051C">
          <w:rPr>
            <w:rFonts w:eastAsia="Calibri" w:cstheme="minorHAnsi"/>
            <w:lang w:val="en-US"/>
          </w:rPr>
          <w:t xml:space="preserve">V.A.T. NUMBER </w:t>
        </w:r>
        <w:r w:rsidRPr="0074051C">
          <w:rPr>
            <w:rFonts w:eastAsia="Calibri" w:cstheme="minorHAnsi"/>
            <w:highlight w:val="yellow"/>
            <w:lang w:val="en-US"/>
          </w:rPr>
          <w:t>(if UE)</w:t>
        </w:r>
        <w:r w:rsidRPr="0074051C">
          <w:rPr>
            <w:rFonts w:eastAsia="Calibri" w:cstheme="minorHAnsi"/>
            <w:lang w:val="en-US"/>
          </w:rPr>
          <w:t xml:space="preserve"> TIN NUMBER </w:t>
        </w:r>
        <w:r w:rsidRPr="0074051C">
          <w:rPr>
            <w:rFonts w:eastAsia="Calibri" w:cstheme="minorHAnsi"/>
            <w:highlight w:val="yellow"/>
            <w:lang w:val="en-US"/>
          </w:rPr>
          <w:t>(alternatively, if non European countries or lacking of V.A.T.)</w:t>
        </w:r>
        <w:r w:rsidRPr="0074051C">
          <w:rPr>
            <w:rFonts w:eastAsia="Calibri" w:cstheme="minorHAnsi"/>
            <w:lang w:val="en-US"/>
          </w:rPr>
          <w:t xml:space="preserve"> __________________________________________________</w:t>
        </w:r>
      </w:ins>
    </w:p>
    <w:p w14:paraId="07125D5B" w14:textId="77777777" w:rsidR="00052D8A" w:rsidRPr="0074051C" w:rsidRDefault="00052D8A" w:rsidP="0074051C">
      <w:pPr>
        <w:tabs>
          <w:tab w:val="decimal" w:pos="288"/>
          <w:tab w:val="decimal" w:pos="432"/>
        </w:tabs>
        <w:suppressAutoHyphens/>
        <w:autoSpaceDN w:val="0"/>
        <w:jc w:val="both"/>
        <w:textAlignment w:val="baseline"/>
        <w:rPr>
          <w:ins w:id="131" w:author="CALVELLO Celeste ICH" w:date="2024-06-05T11:41:00Z"/>
          <w:rFonts w:eastAsia="Calibri" w:cstheme="minorHAnsi"/>
          <w:lang w:val="en-US"/>
        </w:rPr>
      </w:pPr>
      <w:ins w:id="132" w:author="CALVELLO Celeste ICH" w:date="2024-06-05T11:41:00Z">
        <w:r w:rsidRPr="0074051C">
          <w:rPr>
            <w:rFonts w:eastAsia="Calibri" w:cstheme="minorHAnsi"/>
            <w:lang w:val="en-US"/>
          </w:rPr>
          <w:t xml:space="preserve"> </w:t>
        </w:r>
      </w:ins>
    </w:p>
    <w:p w14:paraId="669423F4" w14:textId="77777777" w:rsidR="00052D8A" w:rsidRPr="0074051C" w:rsidRDefault="00052D8A" w:rsidP="0074051C">
      <w:pPr>
        <w:tabs>
          <w:tab w:val="decimal" w:pos="288"/>
          <w:tab w:val="decimal" w:pos="432"/>
        </w:tabs>
        <w:suppressAutoHyphens/>
        <w:autoSpaceDN w:val="0"/>
        <w:jc w:val="both"/>
        <w:textAlignment w:val="baseline"/>
        <w:rPr>
          <w:ins w:id="133" w:author="CALVELLO Celeste ICH" w:date="2024-06-05T11:41:00Z"/>
          <w:rFonts w:eastAsia="Calibri" w:cstheme="minorHAnsi"/>
          <w:lang w:val="en-US"/>
        </w:rPr>
      </w:pPr>
      <w:ins w:id="134" w:author="CALVELLO Celeste ICH" w:date="2024-06-05T11:41:00Z">
        <w:r w:rsidRPr="0074051C">
          <w:rPr>
            <w:rFonts w:eastAsia="Calibri" w:cstheme="minorHAnsi"/>
            <w:lang w:val="en-US"/>
          </w:rPr>
          <w:t>TO BE SENT VIA MAIL TO___________________________________________</w:t>
        </w:r>
      </w:ins>
    </w:p>
    <w:p w14:paraId="5C3434CF" w14:textId="77777777" w:rsidR="00052D8A" w:rsidRPr="0074051C" w:rsidRDefault="00052D8A" w:rsidP="0074051C">
      <w:pPr>
        <w:tabs>
          <w:tab w:val="decimal" w:pos="288"/>
          <w:tab w:val="decimal" w:pos="432"/>
        </w:tabs>
        <w:suppressAutoHyphens/>
        <w:autoSpaceDN w:val="0"/>
        <w:jc w:val="both"/>
        <w:textAlignment w:val="baseline"/>
        <w:rPr>
          <w:ins w:id="135" w:author="CALVELLO Celeste ICH" w:date="2024-06-05T11:41:00Z"/>
          <w:rFonts w:eastAsia="Calibri" w:cstheme="minorHAnsi"/>
          <w:lang w:val="en-US"/>
        </w:rPr>
      </w:pPr>
    </w:p>
    <w:p w14:paraId="322900B4" w14:textId="4DBBC897" w:rsidR="00052D8A" w:rsidRPr="00052D8A" w:rsidRDefault="00052D8A" w:rsidP="00052D8A">
      <w:pPr>
        <w:tabs>
          <w:tab w:val="decimal" w:pos="288"/>
          <w:tab w:val="decimal" w:pos="432"/>
        </w:tabs>
        <w:suppressAutoHyphens/>
        <w:autoSpaceDN w:val="0"/>
        <w:jc w:val="both"/>
        <w:textAlignment w:val="baseline"/>
        <w:rPr>
          <w:ins w:id="136" w:author="CALVELLO Celeste ICH" w:date="2024-06-05T11:43:00Z"/>
          <w:rFonts w:eastAsia="Calibri" w:cstheme="minorHAnsi"/>
          <w:lang w:val="en-US"/>
        </w:rPr>
      </w:pPr>
      <w:ins w:id="137" w:author="CALVELLO Celeste ICH" w:date="2024-06-05T11:43:00Z">
        <w:r w:rsidRPr="0074051C">
          <w:rPr>
            <w:rFonts w:eastAsia="Calibri" w:cstheme="minorHAnsi"/>
            <w:highlight w:val="yellow"/>
            <w:lang w:val="en-US"/>
          </w:rPr>
          <w:t>(</w:t>
        </w:r>
        <w:r>
          <w:rPr>
            <w:rFonts w:eastAsia="Calibri" w:cstheme="minorHAnsi"/>
            <w:highlight w:val="yellow"/>
            <w:lang w:val="en-US"/>
          </w:rPr>
          <w:t xml:space="preserve">Maintain </w:t>
        </w:r>
      </w:ins>
      <w:ins w:id="138" w:author="CALVELLO Celeste ICH" w:date="2024-06-05T11:44:00Z">
        <w:r>
          <w:rPr>
            <w:rFonts w:eastAsia="Calibri" w:cstheme="minorHAnsi"/>
            <w:highlight w:val="yellow"/>
            <w:lang w:val="en-US"/>
          </w:rPr>
          <w:t>only w</w:t>
        </w:r>
      </w:ins>
      <w:ins w:id="139" w:author="CALVELLO Celeste ICH" w:date="2024-06-05T11:43:00Z">
        <w:r w:rsidRPr="0074051C">
          <w:rPr>
            <w:rFonts w:eastAsia="Calibri" w:cstheme="minorHAnsi"/>
            <w:highlight w:val="yellow"/>
            <w:lang w:val="en-US"/>
          </w:rPr>
          <w:t>hen VAT not applicable)</w:t>
        </w:r>
        <w:r>
          <w:rPr>
            <w:rFonts w:eastAsia="Calibri" w:cstheme="minorHAnsi"/>
            <w:lang w:val="en-US"/>
          </w:rPr>
          <w:t xml:space="preserve"> </w:t>
        </w:r>
        <w:r w:rsidRPr="00052D8A">
          <w:rPr>
            <w:rFonts w:eastAsia="Calibri" w:cstheme="minorHAnsi"/>
            <w:lang w:val="en-US"/>
          </w:rPr>
          <w:t xml:space="preserve">Pursuant to Article 7 ter of Presidential Decree no. 633/1972 and subsequent  amendments, the contractual services will be invoiced </w:t>
        </w:r>
      </w:ins>
      <w:ins w:id="140" w:author="ROSSI Cristina ICH" w:date="2024-06-10T17:42:00Z">
        <w:r w:rsidR="005F4B8F">
          <w:rPr>
            <w:rFonts w:eastAsia="Calibri" w:cstheme="minorHAnsi"/>
            <w:lang w:val="en-US"/>
          </w:rPr>
          <w:t xml:space="preserve">outside the scope of </w:t>
        </w:r>
      </w:ins>
      <w:ins w:id="141" w:author="CALVELLO Celeste ICH" w:date="2024-06-05T11:43:00Z">
        <w:r w:rsidRPr="00052D8A">
          <w:rPr>
            <w:rFonts w:eastAsia="Calibri" w:cstheme="minorHAnsi"/>
            <w:lang w:val="en-US"/>
          </w:rPr>
          <w:t xml:space="preserve">VAT, due to lack of territoriality assumption. Notwithstanding the exemption indicated on the invoice, the contractual services are subject to VAT according to the country of residence of the </w:t>
        </w:r>
        <w:r w:rsidRPr="0074051C">
          <w:rPr>
            <w:rFonts w:eastAsia="Calibri" w:cstheme="minorHAnsi"/>
            <w:highlight w:val="yellow"/>
            <w:lang w:val="en-US"/>
          </w:rPr>
          <w:t>Sponsor/CRO</w:t>
        </w:r>
      </w:ins>
      <w:ins w:id="142" w:author="CALVELLO Celeste ICH" w:date="2024-06-05T11:44:00Z">
        <w:r w:rsidRPr="0074051C">
          <w:rPr>
            <w:rFonts w:eastAsia="Calibri" w:cstheme="minorHAnsi"/>
            <w:highlight w:val="yellow"/>
            <w:lang w:val="en-US"/>
          </w:rPr>
          <w:t xml:space="preserve"> </w:t>
        </w:r>
      </w:ins>
      <w:ins w:id="143" w:author="CALVELLO Celeste ICH" w:date="2024-06-05T11:43:00Z">
        <w:r w:rsidRPr="0074051C">
          <w:rPr>
            <w:rFonts w:eastAsia="Calibri" w:cstheme="minorHAnsi"/>
            <w:highlight w:val="yellow"/>
            <w:lang w:val="en-US"/>
          </w:rPr>
          <w:t>(reverse charge mechanism for EU members state)</w:t>
        </w:r>
      </w:ins>
    </w:p>
    <w:p w14:paraId="59DADBFD" w14:textId="77777777" w:rsidR="00052D8A" w:rsidRPr="0074051C" w:rsidRDefault="00052D8A" w:rsidP="0074051C">
      <w:pPr>
        <w:tabs>
          <w:tab w:val="decimal" w:pos="288"/>
          <w:tab w:val="decimal" w:pos="432"/>
        </w:tabs>
        <w:suppressAutoHyphens/>
        <w:autoSpaceDN w:val="0"/>
        <w:jc w:val="both"/>
        <w:textAlignment w:val="baseline"/>
        <w:rPr>
          <w:ins w:id="144" w:author="CALVELLO Celeste ICH" w:date="2024-06-05T11:41:00Z"/>
          <w:rFonts w:eastAsia="Calibri" w:cstheme="minorHAnsi"/>
          <w:lang w:val="en-US"/>
        </w:rPr>
      </w:pPr>
    </w:p>
    <w:p w14:paraId="3C365D3D" w14:textId="37C21BD1" w:rsidR="00052D8A" w:rsidRPr="0074051C" w:rsidRDefault="00052D8A" w:rsidP="0074051C">
      <w:pPr>
        <w:tabs>
          <w:tab w:val="decimal" w:pos="288"/>
          <w:tab w:val="decimal" w:pos="432"/>
        </w:tabs>
        <w:suppressAutoHyphens/>
        <w:autoSpaceDN w:val="0"/>
        <w:jc w:val="both"/>
        <w:textAlignment w:val="baseline"/>
        <w:rPr>
          <w:ins w:id="145" w:author="CALVELLO Celeste ICH" w:date="2024-06-05T11:41:00Z"/>
          <w:rFonts w:eastAsia="Calibri" w:cstheme="minorHAnsi"/>
          <w:lang w:val="en-US"/>
        </w:rPr>
      </w:pPr>
      <w:ins w:id="146" w:author="CALVELLO Celeste ICH" w:date="2024-06-05T11:41:00Z">
        <w:r w:rsidRPr="0074051C">
          <w:rPr>
            <w:rFonts w:eastAsia="Calibri" w:cstheme="minorHAnsi"/>
            <w:highlight w:val="yellow"/>
            <w:lang w:val="en-US"/>
          </w:rPr>
          <w:t>(Mai</w:t>
        </w:r>
        <w:r w:rsidRPr="00052D8A">
          <w:rPr>
            <w:rFonts w:eastAsia="Calibri" w:cstheme="minorHAnsi"/>
            <w:highlight w:val="yellow"/>
            <w:lang w:val="en-US"/>
          </w:rPr>
          <w:t>ntain if the payor is extra UE)</w:t>
        </w:r>
        <w:r w:rsidRPr="0074051C">
          <w:rPr>
            <w:rFonts w:eastAsia="Calibri" w:cstheme="minorHAnsi"/>
            <w:lang w:val="en-US"/>
          </w:rPr>
          <w:t xml:space="preserve"> In order to issue invoice without VAT, if the company is located outside the European Union is necessary request the certificate issue by the competent tax authority so to demonstrate that the payor has a fixed organization in its own country of residence and it pays taxes. Certificate must be sent by mail to the address: amministrazione.sperimentazioni@humanitas.it before the issuance and the shipment of the </w:t>
        </w:r>
        <w:commentRangeStart w:id="147"/>
        <w:r w:rsidRPr="0074051C">
          <w:rPr>
            <w:rFonts w:eastAsia="Calibri" w:cstheme="minorHAnsi"/>
            <w:lang w:val="en-US"/>
          </w:rPr>
          <w:t>invoice</w:t>
        </w:r>
        <w:commentRangeEnd w:id="147"/>
        <w:r w:rsidRPr="0074051C">
          <w:rPr>
            <w:rFonts w:eastAsia="Calibri" w:cstheme="minorHAnsi"/>
            <w:lang w:val="en-US"/>
          </w:rPr>
          <w:commentReference w:id="147"/>
        </w:r>
        <w:r w:rsidRPr="0074051C">
          <w:rPr>
            <w:rFonts w:eastAsia="Calibri" w:cstheme="minorHAnsi"/>
            <w:lang w:val="en-US"/>
          </w:rPr>
          <w:t xml:space="preserve">.  </w:t>
        </w:r>
      </w:ins>
    </w:p>
    <w:p w14:paraId="67108610" w14:textId="77777777" w:rsidR="00170D30" w:rsidRPr="00E01E78" w:rsidRDefault="00170D30" w:rsidP="005B22FD">
      <w:pPr>
        <w:spacing w:after="0"/>
        <w:rPr>
          <w:rFonts w:cstheme="minorHAnsi"/>
          <w:lang w:val="en-US"/>
        </w:rPr>
      </w:pPr>
    </w:p>
    <w:p w14:paraId="64849B4A" w14:textId="0B5CC754" w:rsidR="00D37EA3" w:rsidRPr="00E01E78" w:rsidRDefault="002A5715" w:rsidP="005B22FD">
      <w:pPr>
        <w:tabs>
          <w:tab w:val="decimal" w:pos="288"/>
          <w:tab w:val="decimal" w:pos="432"/>
        </w:tabs>
        <w:suppressAutoHyphens/>
        <w:autoSpaceDN w:val="0"/>
        <w:jc w:val="both"/>
        <w:textAlignment w:val="baseline"/>
        <w:rPr>
          <w:rFonts w:eastAsia="Calibri" w:cstheme="minorHAnsi"/>
          <w:lang w:val="en-US"/>
        </w:rPr>
      </w:pPr>
      <w:r w:rsidRPr="00E01E78">
        <w:rPr>
          <w:rFonts w:cstheme="minorHAnsi"/>
          <w:lang w:val="en-US"/>
        </w:rPr>
        <w:t>6.8</w:t>
      </w:r>
      <w:r w:rsidRPr="00E01E78">
        <w:rPr>
          <w:rFonts w:eastAsia="Calibri" w:cstheme="minorHAnsi"/>
          <w:lang w:val="en-US"/>
        </w:rPr>
        <w:t xml:space="preserve">. The payments made for the </w:t>
      </w:r>
      <w:r w:rsidR="00EC63CC" w:rsidRPr="00E01E78">
        <w:rPr>
          <w:rFonts w:eastAsia="Calibri" w:cstheme="minorHAnsi"/>
          <w:lang w:val="en-US"/>
        </w:rPr>
        <w:t>Institution</w:t>
      </w:r>
      <w:r w:rsidRPr="00E01E78">
        <w:rPr>
          <w:rFonts w:eastAsia="Calibri" w:cstheme="minorHAnsi"/>
          <w:lang w:val="en-US"/>
        </w:rPr>
        <w:t xml:space="preserve">'s services (i) represent the fair market value for those services, as they reflect the tariff scale applied by the </w:t>
      </w:r>
      <w:r w:rsidR="00EC63CC" w:rsidRPr="00E01E78">
        <w:rPr>
          <w:rFonts w:eastAsia="Calibri" w:cstheme="minorHAnsi"/>
          <w:lang w:val="en-US"/>
        </w:rPr>
        <w:t>Institution</w:t>
      </w:r>
      <w:r w:rsidRPr="00E01E78">
        <w:rPr>
          <w:rFonts w:eastAsia="Calibri" w:cstheme="minorHAnsi"/>
          <w:lang w:val="en-US"/>
        </w:rPr>
        <w:t xml:space="preserve">, (ii) were negotiated under normal market conditions, and (iii) were not agreed based on the volume or value of prescriptions or about those prescriptions or other financial activities between the Parties. Neither the </w:t>
      </w:r>
      <w:r w:rsidR="00EC63CC" w:rsidRPr="00E01E78">
        <w:rPr>
          <w:rFonts w:eastAsia="Calibri" w:cstheme="minorHAnsi"/>
          <w:lang w:val="en-US"/>
        </w:rPr>
        <w:t>Institution</w:t>
      </w:r>
      <w:r w:rsidRPr="00E01E78">
        <w:rPr>
          <w:rFonts w:eastAsia="Calibri" w:cstheme="minorHAnsi"/>
          <w:lang w:val="en-US"/>
        </w:rPr>
        <w:t xml:space="preserve"> nor the Principal Investigator shall request any compensation or reimbursement from any other party in return for the activities performed or costs incurred by including the patients in the Trial, which the Sponsor is obligated to pay for.</w:t>
      </w:r>
    </w:p>
    <w:p w14:paraId="6A3B42EF" w14:textId="4003FD83" w:rsidR="002F6582" w:rsidRPr="00E01E78" w:rsidRDefault="002A5715" w:rsidP="005B22FD">
      <w:pPr>
        <w:tabs>
          <w:tab w:val="decimal" w:pos="288"/>
          <w:tab w:val="decimal" w:pos="432"/>
        </w:tabs>
        <w:spacing w:after="0"/>
        <w:jc w:val="both"/>
        <w:rPr>
          <w:rFonts w:eastAsia="Calibri" w:cstheme="minorHAnsi"/>
          <w:lang w:val="en-US"/>
        </w:rPr>
      </w:pPr>
      <w:r w:rsidRPr="00E01E78">
        <w:rPr>
          <w:rFonts w:eastAsia="Calibri" w:cstheme="minorHAnsi"/>
          <w:lang w:val="en-US"/>
        </w:rPr>
        <w:t xml:space="preserve">6.9. </w:t>
      </w:r>
      <w:ins w:id="148" w:author="CALVELLO Celeste ICH" w:date="2024-06-05T11:43:00Z">
        <w:r w:rsidR="00052D8A" w:rsidRPr="002C254D">
          <w:rPr>
            <w:rFonts w:eastAsia="Calibri" w:cstheme="minorHAnsi"/>
            <w:sz w:val="24"/>
            <w:szCs w:val="24"/>
            <w:highlight w:val="yellow"/>
            <w:lang w:val="en-US"/>
          </w:rPr>
          <w:t>(</w:t>
        </w:r>
        <w:r w:rsidR="00052D8A" w:rsidRPr="002C254D">
          <w:rPr>
            <w:rFonts w:eastAsia="Calibri" w:cstheme="minorHAnsi"/>
            <w:i/>
            <w:iCs/>
            <w:sz w:val="24"/>
            <w:szCs w:val="24"/>
            <w:highlight w:val="yellow"/>
            <w:lang w:val="en-US"/>
          </w:rPr>
          <w:t>If provided for in the Protocol and if the legal conditions are met</w:t>
        </w:r>
        <w:r w:rsidR="00052D8A" w:rsidRPr="002C254D">
          <w:rPr>
            <w:rFonts w:eastAsia="Calibri" w:cstheme="minorHAnsi"/>
            <w:sz w:val="24"/>
            <w:szCs w:val="24"/>
            <w:highlight w:val="yellow"/>
            <w:lang w:val="en-US"/>
          </w:rPr>
          <w:t>)</w:t>
        </w:r>
      </w:ins>
      <w:r w:rsidRPr="00E01E78">
        <w:rPr>
          <w:rFonts w:eastAsia="Calibri" w:cstheme="minorHAnsi"/>
          <w:lang w:val="en-US"/>
        </w:rPr>
        <w:t xml:space="preserve">Within the limits and by the procedures provided for in the Protocol and approved by the Ethics Committee, the </w:t>
      </w:r>
      <w:r w:rsidR="00165DB7" w:rsidRPr="00E01E78">
        <w:rPr>
          <w:rFonts w:eastAsia="Calibri" w:cstheme="minorHAnsi"/>
          <w:lang w:val="en-US"/>
        </w:rPr>
        <w:t>Sponsor</w:t>
      </w:r>
      <w:r w:rsidRPr="00E01E78">
        <w:rPr>
          <w:rFonts w:eastAsia="Calibri" w:cstheme="minorHAnsi"/>
          <w:lang w:val="en-US"/>
        </w:rPr>
        <w:t xml:space="preserve"> shall make available to the patients participating in the Trial the reimbursement of living expenses, provided they are </w:t>
      </w:r>
      <w:r w:rsidR="000769F3" w:rsidRPr="00E01E78">
        <w:rPr>
          <w:rFonts w:eastAsia="Calibri" w:cstheme="minorHAnsi"/>
          <w:lang w:val="en-US"/>
        </w:rPr>
        <w:t xml:space="preserve">actually </w:t>
      </w:r>
      <w:r w:rsidRPr="00E01E78">
        <w:rPr>
          <w:rFonts w:eastAsia="Calibri" w:cstheme="minorHAnsi"/>
          <w:lang w:val="en-US"/>
        </w:rPr>
        <w:t>incurred and documented, related to participation in the Trial at the Institut</w:t>
      </w:r>
      <w:r w:rsidR="00B45753" w:rsidRPr="00E01E78">
        <w:rPr>
          <w:rFonts w:eastAsia="Calibri" w:cstheme="minorHAnsi"/>
          <w:lang w:val="en-US"/>
        </w:rPr>
        <w:t>ion</w:t>
      </w:r>
      <w:r w:rsidRPr="00E01E78">
        <w:rPr>
          <w:rFonts w:eastAsia="Calibri" w:cstheme="minorHAnsi"/>
          <w:lang w:val="en-US"/>
        </w:rPr>
        <w:t xml:space="preserve">, through procedures previously approved by the Ethics Committee. </w:t>
      </w:r>
    </w:p>
    <w:p w14:paraId="7E83AD0D" w14:textId="2CFB3B91" w:rsidR="002F6582" w:rsidRPr="00E01E78" w:rsidRDefault="002A5715" w:rsidP="005B22FD">
      <w:pPr>
        <w:tabs>
          <w:tab w:val="decimal" w:pos="288"/>
          <w:tab w:val="decimal" w:pos="432"/>
        </w:tabs>
        <w:spacing w:after="0"/>
        <w:jc w:val="both"/>
        <w:rPr>
          <w:rFonts w:eastAsia="Calibri" w:cstheme="minorHAnsi"/>
          <w:lang w:val="en-US"/>
        </w:rPr>
      </w:pPr>
      <w:r w:rsidRPr="00E01E78">
        <w:rPr>
          <w:rFonts w:eastAsia="Calibri" w:cstheme="minorHAnsi"/>
          <w:lang w:val="en-US"/>
        </w:rPr>
        <w:t xml:space="preserve">The reimbursement can be made through the administration of the Institution, which will follow its procedures in this matter. In this case, for coverage by the </w:t>
      </w:r>
      <w:r w:rsidR="00165DB7" w:rsidRPr="00E01E78">
        <w:rPr>
          <w:rFonts w:eastAsia="Calibri" w:cstheme="minorHAnsi"/>
          <w:lang w:val="en-US"/>
        </w:rPr>
        <w:t>Sponsor</w:t>
      </w:r>
      <w:r w:rsidRPr="00E01E78">
        <w:rPr>
          <w:rFonts w:eastAsia="Calibri" w:cstheme="minorHAnsi"/>
          <w:lang w:val="en-US"/>
        </w:rPr>
        <w:t>, each patient will submit the list of expenses to the Institution; this list will be duly codified by the Institution, which, in consideration of the duration of the study, agree</w:t>
      </w:r>
      <w:r w:rsidR="00003DCE" w:rsidRPr="00E01E78">
        <w:rPr>
          <w:rFonts w:eastAsia="Calibri" w:cstheme="minorHAnsi"/>
          <w:lang w:val="en-US"/>
        </w:rPr>
        <w:t>s</w:t>
      </w:r>
      <w:r w:rsidRPr="00E01E78">
        <w:rPr>
          <w:rFonts w:eastAsia="Calibri" w:cstheme="minorHAnsi"/>
          <w:lang w:val="en-US"/>
        </w:rPr>
        <w:t xml:space="preserve"> on the deadlines for submitting to the </w:t>
      </w:r>
      <w:r w:rsidR="0064362F" w:rsidRPr="00E01E78">
        <w:rPr>
          <w:rFonts w:eastAsia="Calibri" w:cstheme="minorHAnsi"/>
          <w:lang w:val="en-US"/>
        </w:rPr>
        <w:t xml:space="preserve">Sponsor </w:t>
      </w:r>
      <w:r w:rsidRPr="00E01E78">
        <w:rPr>
          <w:rFonts w:eastAsia="Calibri" w:cstheme="minorHAnsi"/>
          <w:lang w:val="en-US"/>
        </w:rPr>
        <w:t xml:space="preserve">the list of total costs incurred by patients in the reference period. The </w:t>
      </w:r>
      <w:r w:rsidR="0064362F" w:rsidRPr="00E01E78">
        <w:rPr>
          <w:rFonts w:eastAsia="Calibri" w:cstheme="minorHAnsi"/>
          <w:lang w:val="en-US"/>
        </w:rPr>
        <w:t>Sponsor</w:t>
      </w:r>
      <w:r w:rsidRPr="00E01E78">
        <w:rPr>
          <w:rFonts w:eastAsia="Calibri" w:cstheme="minorHAnsi"/>
          <w:lang w:val="en-US"/>
        </w:rPr>
        <w:t xml:space="preserve"> will be able to check the amounts requested by comparing them with the services provided to patients and will make the relevant payments to the Institution. It will, therefore, be the responsibility of the </w:t>
      </w:r>
      <w:r w:rsidR="00EC63CC" w:rsidRPr="00E01E78">
        <w:rPr>
          <w:rFonts w:eastAsia="Calibri" w:cstheme="minorHAnsi"/>
          <w:lang w:val="en-US"/>
        </w:rPr>
        <w:t>Institution</w:t>
      </w:r>
      <w:r w:rsidRPr="00E01E78">
        <w:rPr>
          <w:rFonts w:eastAsia="Calibri" w:cstheme="minorHAnsi"/>
          <w:lang w:val="en-US"/>
        </w:rPr>
        <w:t xml:space="preserve"> to provide reimbursement to each patient involved, according to the amounts of respective relevance.</w:t>
      </w:r>
    </w:p>
    <w:p w14:paraId="1C92D0F3" w14:textId="3E8A6FE8" w:rsidR="002F6582" w:rsidRPr="00E01E78" w:rsidRDefault="002A5715" w:rsidP="005B22FD">
      <w:pPr>
        <w:tabs>
          <w:tab w:val="decimal" w:pos="288"/>
          <w:tab w:val="decimal" w:pos="432"/>
        </w:tabs>
        <w:spacing w:after="0"/>
        <w:jc w:val="both"/>
        <w:rPr>
          <w:rFonts w:eastAsia="Calibri" w:cstheme="minorHAnsi"/>
          <w:lang w:val="en-US"/>
        </w:rPr>
      </w:pPr>
      <w:r w:rsidRPr="00E01E78">
        <w:rPr>
          <w:rFonts w:eastAsia="Calibri" w:cstheme="minorHAnsi"/>
          <w:lang w:val="en-US"/>
        </w:rPr>
        <w:t xml:space="preserve">Alternatively, the reimbursement may be materially provided to patients by an external </w:t>
      </w:r>
      <w:del w:id="149" w:author="ANNA ZAPPIA" w:date="2024-06-06T12:30:00Z">
        <w:r w:rsidRPr="00E01E78" w:rsidDel="008F3D92">
          <w:rPr>
            <w:rFonts w:eastAsia="Calibri" w:cstheme="minorHAnsi"/>
            <w:lang w:val="en-US"/>
          </w:rPr>
          <w:delText>specialised</w:delText>
        </w:r>
      </w:del>
      <w:ins w:id="150" w:author="ANNA ZAPPIA" w:date="2024-06-06T12:30:00Z">
        <w:r w:rsidR="008F3D92" w:rsidRPr="00E01E78">
          <w:rPr>
            <w:rFonts w:eastAsia="Calibri" w:cstheme="minorHAnsi"/>
            <w:lang w:val="en-US"/>
          </w:rPr>
          <w:t>specialized</w:t>
        </w:r>
      </w:ins>
      <w:r w:rsidRPr="00E01E78">
        <w:rPr>
          <w:rFonts w:eastAsia="Calibri" w:cstheme="minorHAnsi"/>
          <w:lang w:val="en-US"/>
        </w:rPr>
        <w:t xml:space="preserve"> </w:t>
      </w:r>
      <w:del w:id="151" w:author="ANNA ZAPPIA" w:date="2024-06-06T12:30:00Z">
        <w:r w:rsidRPr="00E01E78" w:rsidDel="008F3D92">
          <w:rPr>
            <w:rFonts w:eastAsia="Calibri" w:cstheme="minorHAnsi"/>
            <w:lang w:val="en-US"/>
          </w:rPr>
          <w:delText>organisation</w:delText>
        </w:r>
      </w:del>
      <w:ins w:id="152" w:author="ANNA ZAPPIA" w:date="2024-06-06T12:30:00Z">
        <w:r w:rsidR="008F3D92" w:rsidRPr="00E01E78">
          <w:rPr>
            <w:rFonts w:eastAsia="Calibri" w:cstheme="minorHAnsi"/>
            <w:lang w:val="en-US"/>
          </w:rPr>
          <w:t>organization</w:t>
        </w:r>
      </w:ins>
      <w:r w:rsidRPr="00E01E78">
        <w:rPr>
          <w:rFonts w:eastAsia="Calibri" w:cstheme="minorHAnsi"/>
          <w:lang w:val="en-US"/>
        </w:rPr>
        <w:t xml:space="preserve"> (</w:t>
      </w:r>
      <w:r w:rsidR="00003DCE" w:rsidRPr="00E01E78">
        <w:rPr>
          <w:rFonts w:eastAsia="Calibri" w:cstheme="minorHAnsi"/>
          <w:lang w:val="en-US"/>
        </w:rPr>
        <w:t>from now on</w:t>
      </w:r>
      <w:r w:rsidRPr="00E01E78">
        <w:rPr>
          <w:rFonts w:eastAsia="Calibri" w:cstheme="minorHAnsi"/>
          <w:lang w:val="en-US"/>
        </w:rPr>
        <w:t xml:space="preserve"> referred to as "</w:t>
      </w:r>
      <w:r w:rsidRPr="00E01E78">
        <w:rPr>
          <w:rFonts w:eastAsia="Calibri" w:cstheme="minorHAnsi"/>
          <w:b/>
          <w:bCs/>
          <w:lang w:val="en-US"/>
        </w:rPr>
        <w:t>Service Provider</w:t>
      </w:r>
      <w:r w:rsidRPr="00E01E78">
        <w:rPr>
          <w:rFonts w:eastAsia="Calibri" w:cstheme="minorHAnsi"/>
          <w:lang w:val="en-US"/>
        </w:rPr>
        <w:t xml:space="preserve">"), to which a specific task must have been assigned in writing by the </w:t>
      </w:r>
      <w:r w:rsidR="00EC63CC" w:rsidRPr="00E01E78">
        <w:rPr>
          <w:rFonts w:eastAsia="Calibri" w:cstheme="minorHAnsi"/>
          <w:lang w:val="en-US"/>
        </w:rPr>
        <w:t>Institution</w:t>
      </w:r>
      <w:r w:rsidRPr="00E01E78">
        <w:rPr>
          <w:rFonts w:eastAsia="Calibri" w:cstheme="minorHAnsi"/>
          <w:lang w:val="en-US"/>
        </w:rPr>
        <w:t xml:space="preserve">, with appointment to the person in charge of the treatment of the personal data of the patients, of which the </w:t>
      </w:r>
      <w:r w:rsidR="00EC63CC" w:rsidRPr="00E01E78">
        <w:rPr>
          <w:rFonts w:eastAsia="Calibri" w:cstheme="minorHAnsi"/>
          <w:lang w:val="en-US"/>
        </w:rPr>
        <w:t>Institution</w:t>
      </w:r>
      <w:r w:rsidRPr="00E01E78">
        <w:rPr>
          <w:rFonts w:eastAsia="Calibri" w:cstheme="minorHAnsi"/>
          <w:lang w:val="en-US"/>
        </w:rPr>
        <w:t xml:space="preserve"> is independent owner. The Service Provider may also be </w:t>
      </w:r>
      <w:r w:rsidR="00DC5389" w:rsidRPr="00E01E78">
        <w:rPr>
          <w:rFonts w:eastAsia="Calibri" w:cstheme="minorHAnsi"/>
          <w:lang w:val="en-US"/>
        </w:rPr>
        <w:t xml:space="preserve">suggested </w:t>
      </w:r>
      <w:r w:rsidRPr="00E01E78">
        <w:rPr>
          <w:rFonts w:eastAsia="Calibri" w:cstheme="minorHAnsi"/>
          <w:lang w:val="en-US"/>
        </w:rPr>
        <w:t>and re</w:t>
      </w:r>
      <w:r w:rsidR="00003DCE" w:rsidRPr="00E01E78">
        <w:rPr>
          <w:rFonts w:eastAsia="Calibri" w:cstheme="minorHAnsi"/>
          <w:lang w:val="en-US"/>
        </w:rPr>
        <w:t>imburs</w:t>
      </w:r>
      <w:r w:rsidRPr="00E01E78">
        <w:rPr>
          <w:rFonts w:eastAsia="Calibri" w:cstheme="minorHAnsi"/>
          <w:lang w:val="en-US"/>
        </w:rPr>
        <w:t xml:space="preserve">ed by the </w:t>
      </w:r>
      <w:r w:rsidR="00A627FB" w:rsidRPr="00E01E78">
        <w:rPr>
          <w:rFonts w:eastAsia="Calibri" w:cstheme="minorHAnsi"/>
          <w:lang w:val="en-US"/>
        </w:rPr>
        <w:t>Sponsor</w:t>
      </w:r>
      <w:r w:rsidRPr="00E01E78">
        <w:rPr>
          <w:rFonts w:eastAsia="Calibri" w:cstheme="minorHAnsi"/>
          <w:lang w:val="en-US"/>
        </w:rPr>
        <w:t xml:space="preserve"> (</w:t>
      </w:r>
      <w:r w:rsidR="00CB3A29" w:rsidRPr="00E01E78">
        <w:rPr>
          <w:rFonts w:eastAsia="Calibri" w:cstheme="minorHAnsi"/>
          <w:lang w:val="en-US"/>
        </w:rPr>
        <w:t xml:space="preserve">insofar as </w:t>
      </w:r>
      <w:r w:rsidRPr="00E01E78">
        <w:rPr>
          <w:rFonts w:eastAsia="Calibri" w:cstheme="minorHAnsi"/>
          <w:lang w:val="en-US"/>
        </w:rPr>
        <w:t xml:space="preserve">e.g. performing a similar service in other Centres and/or </w:t>
      </w:r>
      <w:r w:rsidR="005042C0" w:rsidRPr="00E01E78">
        <w:rPr>
          <w:rFonts w:eastAsia="Calibri" w:cstheme="minorHAnsi"/>
          <w:lang w:val="en-US"/>
        </w:rPr>
        <w:t>C</w:t>
      </w:r>
      <w:r w:rsidRPr="00E01E78">
        <w:rPr>
          <w:rFonts w:eastAsia="Calibri" w:cstheme="minorHAnsi"/>
          <w:lang w:val="en-US"/>
        </w:rPr>
        <w:t xml:space="preserve">ountries), but must remain independent and may not in any way transfer to the </w:t>
      </w:r>
      <w:r w:rsidR="00A627FB" w:rsidRPr="00E01E78">
        <w:rPr>
          <w:rFonts w:eastAsia="Calibri" w:cstheme="minorHAnsi"/>
          <w:lang w:val="en-US"/>
        </w:rPr>
        <w:t>Sponsor</w:t>
      </w:r>
      <w:r w:rsidR="005042C0" w:rsidRPr="00E01E78">
        <w:rPr>
          <w:rFonts w:eastAsia="Calibri" w:cstheme="minorHAnsi"/>
          <w:lang w:val="en-US"/>
        </w:rPr>
        <w:t xml:space="preserve"> personal data of patients</w:t>
      </w:r>
      <w:r w:rsidRPr="00E01E78">
        <w:rPr>
          <w:rFonts w:eastAsia="Calibri" w:cstheme="minorHAnsi"/>
          <w:lang w:val="en-US"/>
        </w:rPr>
        <w:t>, of which the same is not the</w:t>
      </w:r>
      <w:r w:rsidR="00616524" w:rsidRPr="00E01E78">
        <w:rPr>
          <w:rFonts w:eastAsia="Calibri" w:cstheme="minorHAnsi"/>
          <w:lang w:val="en-US"/>
        </w:rPr>
        <w:t xml:space="preserve"> controller</w:t>
      </w:r>
      <w:r w:rsidRPr="00E01E78">
        <w:rPr>
          <w:rFonts w:eastAsia="Calibri" w:cstheme="minorHAnsi"/>
          <w:lang w:val="en-US"/>
        </w:rPr>
        <w:t xml:space="preserve">. Each patient must explicitly consent, subject to appropriate notice, to receive reimbursement of the costs due through the Service Provider. </w:t>
      </w:r>
    </w:p>
    <w:p w14:paraId="4766AC41" w14:textId="38B456A7" w:rsidR="002F6582" w:rsidRPr="00E01E78" w:rsidRDefault="002A5715" w:rsidP="005B22FD">
      <w:pPr>
        <w:tabs>
          <w:tab w:val="decimal" w:pos="288"/>
          <w:tab w:val="decimal" w:pos="432"/>
        </w:tabs>
        <w:spacing w:after="0"/>
        <w:jc w:val="both"/>
        <w:rPr>
          <w:rFonts w:eastAsia="Calibri" w:cstheme="minorHAnsi"/>
          <w:lang w:val="en-US"/>
        </w:rPr>
      </w:pPr>
      <w:r w:rsidRPr="00E01E78">
        <w:rPr>
          <w:rFonts w:eastAsia="Calibri" w:cstheme="minorHAnsi"/>
          <w:lang w:val="en-US"/>
        </w:rPr>
        <w:t xml:space="preserve">The provisions of the previous paragraphs will also apply, where provided for in the Protocol, to compensatory allowances for expenses and loss of earnings directly related to participation in the Trial, recognised under </w:t>
      </w:r>
      <w:r w:rsidR="00003DCE" w:rsidRPr="00E01E78">
        <w:rPr>
          <w:rFonts w:eastAsia="Calibri" w:cstheme="minorHAnsi"/>
          <w:lang w:val="en-US"/>
        </w:rPr>
        <w:t>A</w:t>
      </w:r>
      <w:r w:rsidRPr="00E01E78">
        <w:rPr>
          <w:rFonts w:eastAsia="Calibri" w:cstheme="minorHAnsi"/>
          <w:lang w:val="en-US"/>
        </w:rPr>
        <w:t xml:space="preserve">rt. 31, 32 and 33 of the </w:t>
      </w:r>
      <w:r w:rsidR="00203AEA" w:rsidRPr="00E01E78">
        <w:rPr>
          <w:rFonts w:eastAsia="Calibri" w:cstheme="minorHAnsi"/>
          <w:lang w:val="en-US"/>
        </w:rPr>
        <w:t>Re</w:t>
      </w:r>
      <w:r w:rsidR="00072171" w:rsidRPr="00E01E78">
        <w:rPr>
          <w:rFonts w:eastAsia="Calibri" w:cstheme="minorHAnsi"/>
          <w:lang w:val="en-US"/>
        </w:rPr>
        <w:t>gulation</w:t>
      </w:r>
      <w:r w:rsidRPr="00E01E78">
        <w:rPr>
          <w:rFonts w:eastAsia="Calibri" w:cstheme="minorHAnsi"/>
          <w:lang w:val="en-US"/>
        </w:rPr>
        <w:t>.</w:t>
      </w:r>
    </w:p>
    <w:p w14:paraId="48EB195F" w14:textId="079AD925" w:rsidR="002F6582" w:rsidRPr="00E01E78" w:rsidRDefault="00052D8A" w:rsidP="005B22FD">
      <w:pPr>
        <w:tabs>
          <w:tab w:val="decimal" w:pos="288"/>
          <w:tab w:val="decimal" w:pos="432"/>
        </w:tabs>
        <w:spacing w:after="0"/>
        <w:jc w:val="both"/>
        <w:rPr>
          <w:rFonts w:eastAsia="Calibri" w:cstheme="minorHAnsi"/>
          <w:lang w:val="en-US"/>
        </w:rPr>
      </w:pPr>
      <w:ins w:id="153" w:author="CALVELLO Celeste ICH" w:date="2024-06-05T11:45:00Z">
        <w:r w:rsidRPr="0074051C">
          <w:rPr>
            <w:rFonts w:eastAsia="Calibri" w:cstheme="minorHAnsi"/>
            <w:lang w:val="en-US"/>
          </w:rPr>
          <w:t>Nowthstanding paragraph 6.5.,</w:t>
        </w:r>
        <w:r>
          <w:rPr>
            <w:rFonts w:eastAsia="Calibri" w:cstheme="minorHAnsi"/>
            <w:sz w:val="24"/>
            <w:szCs w:val="24"/>
            <w:lang w:val="en-US"/>
          </w:rPr>
          <w:t xml:space="preserve"> </w:t>
        </w:r>
        <w:r>
          <w:rPr>
            <w:rFonts w:eastAsia="Calibri" w:cstheme="minorHAnsi"/>
            <w:lang w:val="en-US"/>
          </w:rPr>
          <w:t xml:space="preserve"> </w:t>
        </w:r>
      </w:ins>
      <w:del w:id="154" w:author="CALVELLO Celeste ICH" w:date="2024-06-05T11:45:00Z">
        <w:r w:rsidR="0032696A" w:rsidRPr="00E01E78" w:rsidDel="00052D8A">
          <w:rPr>
            <w:rFonts w:eastAsia="Calibri" w:cstheme="minorHAnsi"/>
            <w:lang w:val="en-US"/>
          </w:rPr>
          <w:delText xml:space="preserve">Any and </w:delText>
        </w:r>
      </w:del>
      <w:r w:rsidR="002A5715" w:rsidRPr="00E01E78">
        <w:rPr>
          <w:rFonts w:eastAsia="Calibri" w:cstheme="minorHAnsi"/>
          <w:lang w:val="en-US"/>
        </w:rPr>
        <w:t>all costs relating to items not specified in Annex A or provided for in the Protocol</w:t>
      </w:r>
      <w:r w:rsidR="0032696A" w:rsidRPr="00E01E78">
        <w:rPr>
          <w:rFonts w:eastAsia="Calibri" w:cstheme="minorHAnsi"/>
          <w:lang w:val="en-US"/>
        </w:rPr>
        <w:t xml:space="preserve"> will not be reimbursed</w:t>
      </w:r>
      <w:r w:rsidR="002A5715" w:rsidRPr="00E01E78">
        <w:rPr>
          <w:rFonts w:eastAsia="Calibri" w:cstheme="minorHAnsi"/>
          <w:lang w:val="en-US"/>
        </w:rPr>
        <w:t>.</w:t>
      </w:r>
    </w:p>
    <w:p w14:paraId="7E393098" w14:textId="796D1B22" w:rsidR="002F6582" w:rsidRPr="00E01E78" w:rsidRDefault="002A5715" w:rsidP="005B22FD">
      <w:pPr>
        <w:tabs>
          <w:tab w:val="decimal" w:pos="288"/>
          <w:tab w:val="decimal" w:pos="432"/>
        </w:tabs>
        <w:spacing w:after="0"/>
        <w:jc w:val="both"/>
        <w:rPr>
          <w:rFonts w:eastAsia="Calibri" w:cstheme="minorHAnsi"/>
          <w:i/>
          <w:iCs/>
          <w:lang w:val="en-US"/>
        </w:rPr>
      </w:pPr>
      <w:r w:rsidRPr="00E01E78">
        <w:rPr>
          <w:rFonts w:eastAsia="Calibri" w:cstheme="minorHAnsi"/>
          <w:lang w:val="en-US"/>
        </w:rPr>
        <w:t>The Parties agree that any bank charges due for foreign transfers must be fully charged to the payer and, in no case, may be deducted from the amount credited to the payee.</w:t>
      </w:r>
    </w:p>
    <w:p w14:paraId="4E465C92" w14:textId="0CD9C6C6" w:rsidR="00D37EA3" w:rsidRPr="00E01E78" w:rsidRDefault="002A5715" w:rsidP="000C2177">
      <w:pPr>
        <w:tabs>
          <w:tab w:val="decimal" w:pos="288"/>
          <w:tab w:val="decimal" w:pos="432"/>
        </w:tabs>
        <w:spacing w:before="120"/>
        <w:jc w:val="both"/>
        <w:rPr>
          <w:rFonts w:eastAsia="Calibri" w:cstheme="minorHAnsi"/>
          <w:lang w:val="en-US"/>
        </w:rPr>
      </w:pPr>
      <w:r w:rsidRPr="00E01E78">
        <w:rPr>
          <w:rFonts w:eastAsia="Calibri" w:cstheme="minorHAnsi"/>
          <w:lang w:val="en-US"/>
        </w:rPr>
        <w:t xml:space="preserve">The criteria and the modalities indicated in paragraph 3 will apply, insofar as compatible, to other cases of outsourcing of services related to the </w:t>
      </w:r>
      <w:r w:rsidR="00C23F87" w:rsidRPr="00E01E78">
        <w:rPr>
          <w:rFonts w:eastAsia="Calibri" w:cstheme="minorHAnsi"/>
          <w:lang w:val="en-US"/>
        </w:rPr>
        <w:t>Trial</w:t>
      </w:r>
      <w:r w:rsidRPr="00E01E78">
        <w:rPr>
          <w:rFonts w:eastAsia="Calibri" w:cstheme="minorHAnsi"/>
          <w:lang w:val="en-US"/>
        </w:rPr>
        <w:t xml:space="preserve">, which have been regulated by the Protocol and evaluated </w:t>
      </w:r>
      <w:del w:id="155" w:author="ANNA ZAPPIA" w:date="2024-06-06T12:32:00Z">
        <w:r w:rsidR="001F73A0" w:rsidRPr="00E01E78" w:rsidDel="00B57EB3">
          <w:rPr>
            <w:rFonts w:eastAsia="Calibri" w:cstheme="minorHAnsi"/>
            <w:lang w:val="en-US"/>
          </w:rPr>
          <w:delText>favourably</w:delText>
        </w:r>
      </w:del>
      <w:ins w:id="156" w:author="ANNA ZAPPIA" w:date="2024-06-06T12:32:00Z">
        <w:r w:rsidR="00B57EB3" w:rsidRPr="00E01E78">
          <w:rPr>
            <w:rFonts w:eastAsia="Calibri" w:cstheme="minorHAnsi"/>
            <w:lang w:val="en-US"/>
          </w:rPr>
          <w:t>favorably</w:t>
        </w:r>
      </w:ins>
      <w:r w:rsidRPr="00E01E78">
        <w:rPr>
          <w:rFonts w:eastAsia="Calibri" w:cstheme="minorHAnsi"/>
          <w:lang w:val="en-US"/>
        </w:rPr>
        <w:t xml:space="preserve"> by the Ethics Committee, e.g. the provision of home </w:t>
      </w:r>
      <w:r w:rsidR="00C94B2F" w:rsidRPr="00E01E78">
        <w:rPr>
          <w:rFonts w:eastAsia="Calibri" w:cstheme="minorHAnsi"/>
          <w:lang w:val="en-US"/>
        </w:rPr>
        <w:t xml:space="preserve">nursing </w:t>
      </w:r>
      <w:r w:rsidRPr="00E01E78">
        <w:rPr>
          <w:rFonts w:eastAsia="Calibri" w:cstheme="minorHAnsi"/>
          <w:lang w:val="en-US"/>
        </w:rPr>
        <w:t xml:space="preserve">services, or home delivery of medicines </w:t>
      </w:r>
      <w:r w:rsidR="00C94B2F" w:rsidRPr="00E01E78">
        <w:rPr>
          <w:rFonts w:eastAsia="Calibri" w:cstheme="minorHAnsi"/>
          <w:lang w:val="en-US"/>
        </w:rPr>
        <w:t xml:space="preserve">for </w:t>
      </w:r>
      <w:r w:rsidRPr="00E01E78">
        <w:rPr>
          <w:rFonts w:eastAsia="Calibri" w:cstheme="minorHAnsi"/>
          <w:lang w:val="en-US"/>
        </w:rPr>
        <w:t>self-</w:t>
      </w:r>
      <w:r w:rsidR="00C94B2F" w:rsidRPr="00E01E78">
        <w:rPr>
          <w:rFonts w:eastAsia="Calibri" w:cstheme="minorHAnsi"/>
          <w:lang w:val="en-US"/>
        </w:rPr>
        <w:t>administration</w:t>
      </w:r>
      <w:r w:rsidRPr="00E01E78">
        <w:rPr>
          <w:rFonts w:eastAsia="Calibri" w:cstheme="minorHAnsi"/>
          <w:lang w:val="en-US"/>
        </w:rPr>
        <w:t xml:space="preserve"> by the patient.</w:t>
      </w:r>
    </w:p>
    <w:p w14:paraId="7C5A1C16" w14:textId="77777777" w:rsidR="00D37EA3" w:rsidRPr="00E01E78" w:rsidRDefault="002A5715" w:rsidP="000C2177">
      <w:pPr>
        <w:rPr>
          <w:rFonts w:eastAsia="Calibri" w:cstheme="minorHAnsi"/>
          <w:b/>
          <w:bCs/>
          <w:lang w:val="en-US"/>
        </w:rPr>
      </w:pPr>
      <w:r w:rsidRPr="00E01E78">
        <w:rPr>
          <w:rFonts w:eastAsia="Calibri" w:cstheme="minorHAnsi"/>
          <w:b/>
          <w:bCs/>
          <w:lang w:val="en-US"/>
        </w:rPr>
        <w:t>Art. 7 - Duration, termination and cancellation</w:t>
      </w:r>
    </w:p>
    <w:p w14:paraId="27F46A09" w14:textId="1156D5A8" w:rsidR="00D37EA3" w:rsidRPr="00E01E78" w:rsidRDefault="002A5715" w:rsidP="000C2177">
      <w:pPr>
        <w:jc w:val="both"/>
        <w:rPr>
          <w:rFonts w:eastAsia="Calibri" w:cstheme="minorHAnsi"/>
          <w:lang w:val="en-US"/>
        </w:rPr>
      </w:pPr>
      <w:r w:rsidRPr="00E01E78">
        <w:rPr>
          <w:rFonts w:eastAsia="Calibri" w:cstheme="minorHAnsi"/>
          <w:lang w:val="en-US"/>
        </w:rPr>
        <w:t>7.1 This Agreement shall take effect from the date of the last signature (“</w:t>
      </w:r>
      <w:r w:rsidRPr="00E01E78">
        <w:rPr>
          <w:rFonts w:eastAsia="Calibri" w:cstheme="minorHAnsi"/>
          <w:b/>
          <w:bCs/>
          <w:lang w:val="en-US"/>
        </w:rPr>
        <w:t>Effective Date</w:t>
      </w:r>
      <w:r w:rsidRPr="00E01E78">
        <w:rPr>
          <w:rFonts w:eastAsia="Calibri" w:cstheme="minorHAnsi"/>
          <w:lang w:val="en-US"/>
        </w:rPr>
        <w:t>")</w:t>
      </w:r>
      <w:r w:rsidR="00003DCE" w:rsidRPr="00E01E78">
        <w:rPr>
          <w:rFonts w:eastAsia="Calibri" w:cstheme="minorHAnsi"/>
          <w:lang w:val="en-US"/>
        </w:rPr>
        <w:t>. It</w:t>
      </w:r>
      <w:r w:rsidRPr="00E01E78">
        <w:rPr>
          <w:rFonts w:eastAsia="Calibri" w:cstheme="minorHAnsi"/>
          <w:lang w:val="en-US"/>
        </w:rPr>
        <w:t xml:space="preserve"> shall remain in force until the conclusion of the Trial at the </w:t>
      </w:r>
      <w:r w:rsidR="00EC63CC" w:rsidRPr="00E01E78">
        <w:rPr>
          <w:rFonts w:eastAsia="Calibri" w:cstheme="minorHAnsi"/>
          <w:lang w:val="en-US"/>
        </w:rPr>
        <w:t>Institution</w:t>
      </w:r>
      <w:r w:rsidRPr="00E01E78">
        <w:rPr>
          <w:rFonts w:eastAsia="Calibri" w:cstheme="minorHAnsi"/>
          <w:lang w:val="en-US"/>
        </w:rPr>
        <w:t xml:space="preserve">, as provided for in the study Protocol, subject to any </w:t>
      </w:r>
      <w:r w:rsidRPr="00E01E78">
        <w:rPr>
          <w:rFonts w:eastAsia="Calibri" w:cstheme="minorHAnsi"/>
          <w:lang w:val="en-US"/>
        </w:rPr>
        <w:lastRenderedPageBreak/>
        <w:t xml:space="preserve">amendments agreed by the Parties. Without affecting the </w:t>
      </w:r>
      <w:r w:rsidR="00003DCE" w:rsidRPr="00E01E78">
        <w:rPr>
          <w:rFonts w:eastAsia="Calibri" w:cstheme="minorHAnsi"/>
          <w:lang w:val="en-US"/>
        </w:rPr>
        <w:t>preced</w:t>
      </w:r>
      <w:r w:rsidRPr="00E01E78">
        <w:rPr>
          <w:rFonts w:eastAsia="Calibri" w:cstheme="minorHAnsi"/>
          <w:lang w:val="en-US"/>
        </w:rPr>
        <w:t xml:space="preserve">ing provision, this Agreement shall remain in full force and effect following the issue of formal </w:t>
      </w:r>
      <w:del w:id="157" w:author="ANNA ZAPPIA" w:date="2024-06-06T12:32:00Z">
        <w:r w:rsidR="00B86659" w:rsidRPr="00E01E78" w:rsidDel="00B57EB3">
          <w:rPr>
            <w:rFonts w:eastAsia="Calibri" w:cstheme="minorHAnsi"/>
            <w:lang w:val="en-US"/>
          </w:rPr>
          <w:delText>authorisation</w:delText>
        </w:r>
      </w:del>
      <w:ins w:id="158" w:author="ANNA ZAPPIA" w:date="2024-06-06T12:32:00Z">
        <w:r w:rsidR="00B57EB3" w:rsidRPr="00E01E78">
          <w:rPr>
            <w:rFonts w:eastAsia="Calibri" w:cstheme="minorHAnsi"/>
            <w:lang w:val="en-US"/>
          </w:rPr>
          <w:t>authorization</w:t>
        </w:r>
      </w:ins>
      <w:r w:rsidRPr="00E01E78">
        <w:rPr>
          <w:rFonts w:eastAsia="Calibri" w:cstheme="minorHAnsi"/>
          <w:lang w:val="en-US"/>
        </w:rPr>
        <w:t xml:space="preserve"> by the Competent Authority.</w:t>
      </w:r>
    </w:p>
    <w:p w14:paraId="6694A06D" w14:textId="61939B10" w:rsidR="00D37EA3" w:rsidRPr="00E01E78" w:rsidRDefault="002A5715" w:rsidP="005B22FD">
      <w:pPr>
        <w:spacing w:after="0"/>
        <w:jc w:val="both"/>
        <w:rPr>
          <w:rFonts w:eastAsia="Calibri" w:cstheme="minorHAnsi"/>
          <w:lang w:val="en-US"/>
        </w:rPr>
      </w:pPr>
      <w:r w:rsidRPr="00E01E78">
        <w:rPr>
          <w:rFonts w:eastAsia="Calibri" w:cstheme="minorHAnsi"/>
          <w:lang w:val="en-US"/>
        </w:rPr>
        <w:t xml:space="preserve">7.2 The </w:t>
      </w:r>
      <w:r w:rsidR="00EC63CC" w:rsidRPr="00E01E78">
        <w:rPr>
          <w:rFonts w:eastAsia="Calibri" w:cstheme="minorHAnsi"/>
          <w:lang w:val="en-US"/>
        </w:rPr>
        <w:t>Institution</w:t>
      </w:r>
      <w:r w:rsidRPr="00E01E78">
        <w:rPr>
          <w:rFonts w:eastAsia="Calibri" w:cstheme="minorHAnsi"/>
          <w:lang w:val="en-US"/>
        </w:rPr>
        <w:t xml:space="preserve"> may terminate this Agreement with a 30-day </w:t>
      </w:r>
      <w:r w:rsidR="000078CB" w:rsidRPr="00E01E78">
        <w:rPr>
          <w:rFonts w:eastAsia="Calibri" w:cstheme="minorHAnsi"/>
          <w:lang w:val="en-US"/>
        </w:rPr>
        <w:t xml:space="preserve">prior written </w:t>
      </w:r>
      <w:r w:rsidRPr="00E01E78">
        <w:rPr>
          <w:rFonts w:eastAsia="Calibri" w:cstheme="minorHAnsi"/>
          <w:lang w:val="en-US"/>
        </w:rPr>
        <w:t>notice sent to the Sponsor by registered post or certified email in the following cases:</w:t>
      </w:r>
    </w:p>
    <w:p w14:paraId="6EDB6889" w14:textId="76B09B3D" w:rsidR="00D37EA3" w:rsidRPr="00E01E78" w:rsidRDefault="00CC3FE5" w:rsidP="005B22FD">
      <w:pPr>
        <w:numPr>
          <w:ilvl w:val="0"/>
          <w:numId w:val="6"/>
        </w:numPr>
        <w:tabs>
          <w:tab w:val="decimal" w:pos="360"/>
          <w:tab w:val="decimal" w:pos="792"/>
        </w:tabs>
        <w:spacing w:after="0"/>
        <w:jc w:val="both"/>
        <w:rPr>
          <w:rFonts w:eastAsia="Calibri" w:cstheme="minorHAnsi"/>
          <w:lang w:val="en-US"/>
        </w:rPr>
      </w:pPr>
      <w:r w:rsidRPr="00E01E78">
        <w:rPr>
          <w:rFonts w:eastAsia="Calibri" w:cstheme="minorHAnsi"/>
          <w:lang w:val="en-US"/>
        </w:rPr>
        <w:t>i</w:t>
      </w:r>
      <w:r w:rsidR="002A5715" w:rsidRPr="00E01E78">
        <w:rPr>
          <w:rFonts w:eastAsia="Calibri" w:cstheme="minorHAnsi"/>
          <w:lang w:val="en-US"/>
        </w:rPr>
        <w:t xml:space="preserve">nsolvency of the Sponsor, proposal of composition arrangements, also extrajudicially, with the creditors of the Sponsor or the commencement of enforcement action against the Sponsor. If the situation indicated above relates to the CRO, the Sponsor is obligated to take over from the CRO and to continue the activities unless the intervention of another CRO – approved by the </w:t>
      </w:r>
      <w:r w:rsidR="00EC63CC" w:rsidRPr="00E01E78">
        <w:rPr>
          <w:rFonts w:eastAsia="Calibri" w:cstheme="minorHAnsi"/>
          <w:lang w:val="en-US"/>
        </w:rPr>
        <w:t>Institution</w:t>
      </w:r>
      <w:r w:rsidR="002A5715" w:rsidRPr="00E01E78">
        <w:rPr>
          <w:rFonts w:eastAsia="Calibri" w:cstheme="minorHAnsi"/>
          <w:lang w:val="en-US"/>
        </w:rPr>
        <w:t xml:space="preserve"> – is obtained to replace the insolvent CRO; </w:t>
      </w:r>
    </w:p>
    <w:p w14:paraId="72464208" w14:textId="77777777" w:rsidR="00D37EA3" w:rsidRPr="00E01E78" w:rsidRDefault="002A5715" w:rsidP="005B22FD">
      <w:pPr>
        <w:numPr>
          <w:ilvl w:val="0"/>
          <w:numId w:val="6"/>
        </w:numPr>
        <w:tabs>
          <w:tab w:val="decimal" w:pos="360"/>
          <w:tab w:val="decimal" w:pos="792"/>
        </w:tabs>
        <w:spacing w:after="0"/>
        <w:jc w:val="both"/>
        <w:rPr>
          <w:rFonts w:eastAsia="Calibri" w:cstheme="minorHAnsi"/>
          <w:lang w:val="en-US"/>
        </w:rPr>
      </w:pPr>
      <w:r w:rsidRPr="00E01E78">
        <w:rPr>
          <w:rFonts w:eastAsia="Calibri" w:cstheme="minorHAnsi"/>
          <w:lang w:val="en-US"/>
        </w:rPr>
        <w:t>the sale of all or part of the assets of the Sponsor to the creditors or the Agreement of a moratorium with creditors.</w:t>
      </w:r>
    </w:p>
    <w:p w14:paraId="0C602D43" w14:textId="77777777" w:rsidR="00D37EA3" w:rsidRPr="00E01E78" w:rsidRDefault="002A5715" w:rsidP="000C2177">
      <w:pPr>
        <w:jc w:val="both"/>
        <w:rPr>
          <w:rFonts w:eastAsia="Calibri" w:cstheme="minorHAnsi"/>
          <w:lang w:val="en-US"/>
        </w:rPr>
      </w:pPr>
      <w:r w:rsidRPr="00E01E78">
        <w:rPr>
          <w:rFonts w:eastAsia="Calibri" w:cstheme="minorHAnsi"/>
          <w:lang w:val="en-US"/>
        </w:rPr>
        <w:t>The notice will take effect when the Sponsor receives the above communication.</w:t>
      </w:r>
    </w:p>
    <w:p w14:paraId="60B51CA9" w14:textId="6F9456C6" w:rsidR="00D37EA3" w:rsidRPr="00E01E78" w:rsidRDefault="002A5715" w:rsidP="005B22FD">
      <w:pPr>
        <w:spacing w:after="0"/>
        <w:jc w:val="both"/>
        <w:rPr>
          <w:rFonts w:eastAsia="Calibri" w:cstheme="minorHAnsi"/>
          <w:lang w:val="en-US"/>
        </w:rPr>
      </w:pPr>
      <w:r w:rsidRPr="00E01E78">
        <w:rPr>
          <w:rFonts w:eastAsia="Calibri" w:cstheme="minorHAnsi"/>
          <w:lang w:val="en-US"/>
        </w:rPr>
        <w:t xml:space="preserve">7.3. The Sponsor, </w:t>
      </w:r>
      <w:r w:rsidR="005469C4" w:rsidRPr="00E01E78">
        <w:rPr>
          <w:rFonts w:eastAsia="Calibri" w:cstheme="minorHAnsi"/>
          <w:lang w:val="en-US"/>
        </w:rPr>
        <w:t>in accordance with</w:t>
      </w:r>
      <w:r w:rsidRPr="00E01E78">
        <w:rPr>
          <w:rFonts w:eastAsia="Calibri" w:cstheme="minorHAnsi"/>
          <w:lang w:val="en-US"/>
        </w:rPr>
        <w:t xml:space="preserve"> Art</w:t>
      </w:r>
      <w:r w:rsidR="005469C4" w:rsidRPr="00E01E78">
        <w:rPr>
          <w:rFonts w:eastAsia="Calibri" w:cstheme="minorHAnsi"/>
          <w:lang w:val="en-US"/>
        </w:rPr>
        <w:t>.</w:t>
      </w:r>
      <w:r w:rsidRPr="00E01E78">
        <w:rPr>
          <w:rFonts w:eastAsia="Calibri" w:cstheme="minorHAnsi"/>
          <w:lang w:val="en-US"/>
        </w:rPr>
        <w:t xml:space="preserve"> 1373(2) of the Italian Civil Code, may terminate this Agreement at any time by sending a 30-day </w:t>
      </w:r>
      <w:r w:rsidR="00C04C9A" w:rsidRPr="00E01E78">
        <w:rPr>
          <w:rFonts w:eastAsia="Calibri" w:cstheme="minorHAnsi"/>
          <w:lang w:val="en-US"/>
        </w:rPr>
        <w:t xml:space="preserve">prior </w:t>
      </w:r>
      <w:r w:rsidRPr="00E01E78">
        <w:rPr>
          <w:rFonts w:eastAsia="Calibri" w:cstheme="minorHAnsi"/>
          <w:lang w:val="en-US"/>
        </w:rPr>
        <w:t xml:space="preserve">written notice by registered post or certified email. The notice will take effect when the </w:t>
      </w:r>
      <w:r w:rsidR="00EC63CC" w:rsidRPr="00E01E78">
        <w:rPr>
          <w:rFonts w:eastAsia="Calibri" w:cstheme="minorHAnsi"/>
          <w:lang w:val="en-US"/>
        </w:rPr>
        <w:t>Institution</w:t>
      </w:r>
      <w:r w:rsidRPr="00E01E78">
        <w:rPr>
          <w:rFonts w:eastAsia="Calibri" w:cstheme="minorHAnsi"/>
          <w:lang w:val="en-US"/>
        </w:rPr>
        <w:t xml:space="preserve"> receives such communication.</w:t>
      </w:r>
    </w:p>
    <w:p w14:paraId="369A9E38" w14:textId="0845BD19" w:rsidR="00D37EA3" w:rsidRPr="00E01E78" w:rsidRDefault="002A5715" w:rsidP="005B22FD">
      <w:pPr>
        <w:spacing w:after="0"/>
        <w:jc w:val="both"/>
        <w:rPr>
          <w:rFonts w:eastAsia="Calibri" w:cstheme="minorHAnsi"/>
          <w:lang w:val="en-US"/>
        </w:rPr>
      </w:pPr>
      <w:r w:rsidRPr="00E01E78">
        <w:rPr>
          <w:rFonts w:eastAsia="Calibri" w:cstheme="minorHAnsi"/>
          <w:lang w:val="en-US"/>
        </w:rPr>
        <w:t xml:space="preserve">Termination by the Sponsor will not affect the obligations assumed and costs paid by the </w:t>
      </w:r>
      <w:r w:rsidR="00EC63CC" w:rsidRPr="00E01E78">
        <w:rPr>
          <w:rFonts w:eastAsia="Calibri" w:cstheme="minorHAnsi"/>
          <w:lang w:val="en-US"/>
        </w:rPr>
        <w:t>Institution</w:t>
      </w:r>
      <w:r w:rsidRPr="00E01E78">
        <w:rPr>
          <w:rFonts w:eastAsia="Calibri" w:cstheme="minorHAnsi"/>
          <w:lang w:val="en-US"/>
        </w:rPr>
        <w:t xml:space="preserve"> on the date of notification of termination. In particular, the Sponsor will pay the </w:t>
      </w:r>
      <w:r w:rsidR="00EC63CC" w:rsidRPr="00E01E78">
        <w:rPr>
          <w:rFonts w:eastAsia="Calibri" w:cstheme="minorHAnsi"/>
          <w:lang w:val="en-US"/>
        </w:rPr>
        <w:t>Institution</w:t>
      </w:r>
      <w:r w:rsidRPr="00E01E78">
        <w:rPr>
          <w:rFonts w:eastAsia="Calibri" w:cstheme="minorHAnsi"/>
          <w:lang w:val="en-US"/>
        </w:rPr>
        <w:t xml:space="preserve"> all the documented, non-revocable expenses, contained in Annex A, that it has incurred to ensure the correct, efficient execution of the Trial (</w:t>
      </w:r>
      <w:r w:rsidRPr="0074051C">
        <w:rPr>
          <w:rFonts w:eastAsia="Calibri" w:cstheme="minorHAnsi"/>
          <w:i/>
          <w:iCs/>
          <w:highlight w:val="yellow"/>
          <w:lang w:val="en-US"/>
        </w:rPr>
        <w:t>where applicable</w:t>
      </w:r>
      <w:r w:rsidRPr="00E01E78">
        <w:rPr>
          <w:rFonts w:eastAsia="Calibri" w:cstheme="minorHAnsi"/>
          <w:lang w:val="en-US"/>
        </w:rPr>
        <w:t xml:space="preserve">, including the costs incurred by the </w:t>
      </w:r>
      <w:r w:rsidR="00EC63CC" w:rsidRPr="00E01E78">
        <w:rPr>
          <w:rFonts w:eastAsia="Calibri" w:cstheme="minorHAnsi"/>
          <w:lang w:val="en-US"/>
        </w:rPr>
        <w:t>Institution</w:t>
      </w:r>
      <w:r w:rsidRPr="00E01E78">
        <w:rPr>
          <w:rFonts w:eastAsia="Calibri" w:cstheme="minorHAnsi"/>
          <w:lang w:val="en-US"/>
        </w:rPr>
        <w:t xml:space="preserve"> towards the patients/participants) and all the payments accruing up until that time.</w:t>
      </w:r>
    </w:p>
    <w:p w14:paraId="64B49EC9" w14:textId="5EED7325" w:rsidR="00D37EA3" w:rsidRPr="00E01E78" w:rsidRDefault="002A5715" w:rsidP="005B22FD">
      <w:pPr>
        <w:jc w:val="both"/>
        <w:rPr>
          <w:rFonts w:eastAsia="Calibri" w:cstheme="minorHAnsi"/>
          <w:lang w:val="en-US"/>
        </w:rPr>
      </w:pPr>
      <w:r w:rsidRPr="00E01E78">
        <w:rPr>
          <w:rFonts w:eastAsia="Calibri" w:cstheme="minorHAnsi"/>
          <w:lang w:val="en-US"/>
        </w:rPr>
        <w:t>In case of early termination</w:t>
      </w:r>
      <w:r w:rsidR="0073503E" w:rsidRPr="00E01E78">
        <w:rPr>
          <w:rFonts w:eastAsia="Calibri" w:cstheme="minorHAnsi"/>
          <w:lang w:val="en-US"/>
        </w:rPr>
        <w:t>,</w:t>
      </w:r>
      <w:r w:rsidRPr="00E01E78">
        <w:rPr>
          <w:rFonts w:eastAsia="Calibri" w:cstheme="minorHAnsi"/>
          <w:lang w:val="en-US"/>
        </w:rPr>
        <w:t xml:space="preserve"> the Sponsor may, as the original owner, receive all the complete and partial data and results obtained by the </w:t>
      </w:r>
      <w:r w:rsidR="00EC63CC" w:rsidRPr="00E01E78">
        <w:rPr>
          <w:rFonts w:eastAsia="Calibri" w:cstheme="minorHAnsi"/>
          <w:lang w:val="en-US"/>
        </w:rPr>
        <w:t>Institution</w:t>
      </w:r>
      <w:r w:rsidRPr="00E01E78">
        <w:rPr>
          <w:rFonts w:eastAsia="Calibri" w:cstheme="minorHAnsi"/>
          <w:lang w:val="en-US"/>
        </w:rPr>
        <w:t xml:space="preserve"> during the Trial and thereafter, if deriving from or related to the Trial.</w:t>
      </w:r>
    </w:p>
    <w:p w14:paraId="1F195783" w14:textId="5667490D"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7.4. If the Trial is terminated, the Sponsor will pay the </w:t>
      </w:r>
      <w:r w:rsidR="00EC63CC" w:rsidRPr="00E01E78">
        <w:rPr>
          <w:rFonts w:eastAsia="Calibri" w:cstheme="minorHAnsi"/>
          <w:lang w:val="en-US"/>
        </w:rPr>
        <w:t>Institution</w:t>
      </w:r>
      <w:r w:rsidRPr="00E01E78">
        <w:rPr>
          <w:rFonts w:eastAsia="Calibri" w:cstheme="minorHAnsi"/>
          <w:lang w:val="en-US"/>
        </w:rPr>
        <w:t xml:space="preserve"> the expenses and considerations contained in Annex A that have accrued and are documented until that time, as required by the applicable regulation.</w:t>
      </w:r>
    </w:p>
    <w:p w14:paraId="2A3F0772" w14:textId="77777777" w:rsidR="00D37EA3" w:rsidRPr="00E01E78" w:rsidRDefault="002A5715" w:rsidP="000C2177">
      <w:pPr>
        <w:spacing w:before="120"/>
        <w:jc w:val="both"/>
        <w:rPr>
          <w:rFonts w:eastAsia="Calibri" w:cstheme="minorHAnsi"/>
          <w:lang w:val="en-US"/>
        </w:rPr>
      </w:pPr>
      <w:r w:rsidRPr="00E01E78">
        <w:rPr>
          <w:rFonts w:eastAsia="Calibri" w:cstheme="minorHAnsi"/>
          <w:lang w:val="en-US"/>
        </w:rPr>
        <w:t>7.5. It is also agreed that the early termination of this Agreement shall not give either Party any right to claim from the other Party any compensation or requests for payment other than those already agreed.</w:t>
      </w:r>
    </w:p>
    <w:p w14:paraId="4F0D657F" w14:textId="78413FC2" w:rsidR="00D37EA3" w:rsidRPr="00E01E78" w:rsidRDefault="002A5715" w:rsidP="005B22FD">
      <w:pPr>
        <w:spacing w:after="0"/>
        <w:jc w:val="both"/>
        <w:rPr>
          <w:rFonts w:eastAsia="Calibri" w:cstheme="minorHAnsi"/>
          <w:lang w:val="en-US"/>
        </w:rPr>
      </w:pPr>
      <w:r w:rsidRPr="00E01E78">
        <w:rPr>
          <w:rFonts w:eastAsia="Calibri" w:cstheme="minorHAnsi"/>
          <w:lang w:val="en-US"/>
        </w:rPr>
        <w:t xml:space="preserve">7.6. This Agreement shall cease to have effect automatically </w:t>
      </w:r>
      <w:r w:rsidR="0073503E" w:rsidRPr="00E01E78">
        <w:rPr>
          <w:rFonts w:eastAsia="Calibri" w:cstheme="minorHAnsi"/>
          <w:lang w:val="en-US"/>
        </w:rPr>
        <w:t>under</w:t>
      </w:r>
      <w:r w:rsidRPr="00E01E78">
        <w:rPr>
          <w:rFonts w:eastAsia="Calibri" w:cstheme="minorHAnsi"/>
          <w:lang w:val="en-US"/>
        </w:rPr>
        <w:t xml:space="preserve"> Article 1454 of the Civil Code if either Party has not fulfilled one of its obligations as provided for herein within 30 days from a written notice to perform sent by the other Party. </w:t>
      </w:r>
    </w:p>
    <w:p w14:paraId="003C7A10" w14:textId="7A37F681" w:rsidR="00D37EA3" w:rsidRPr="00E01E78" w:rsidRDefault="002A5715" w:rsidP="005B22FD">
      <w:pPr>
        <w:jc w:val="both"/>
        <w:rPr>
          <w:rFonts w:eastAsia="Calibri" w:cstheme="minorHAnsi"/>
          <w:lang w:val="en-US"/>
        </w:rPr>
      </w:pPr>
      <w:r w:rsidRPr="00E01E78">
        <w:rPr>
          <w:rFonts w:eastAsia="Calibri" w:cstheme="minorHAnsi"/>
          <w:lang w:val="en-US"/>
        </w:rPr>
        <w:t>Articles 1218 et seq. of the Italian Civil Code shall apply.</w:t>
      </w:r>
    </w:p>
    <w:p w14:paraId="4FFBA51C" w14:textId="7299A6DE"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7.7. If this Agreement is terminated for reasons not due to </w:t>
      </w:r>
      <w:r w:rsidR="00B86659" w:rsidRPr="00E01E78">
        <w:rPr>
          <w:rFonts w:eastAsia="Calibri" w:cstheme="minorHAnsi"/>
          <w:lang w:val="en-US"/>
        </w:rPr>
        <w:t>non-compliance</w:t>
      </w:r>
      <w:r w:rsidRPr="00E01E78">
        <w:rPr>
          <w:rFonts w:eastAsia="Calibri" w:cstheme="minorHAnsi"/>
          <w:lang w:val="en-US"/>
        </w:rPr>
        <w:t xml:space="preserve"> by the </w:t>
      </w:r>
      <w:r w:rsidR="00EC63CC" w:rsidRPr="00E01E78">
        <w:rPr>
          <w:rFonts w:eastAsia="Calibri" w:cstheme="minorHAnsi"/>
          <w:lang w:val="en-US"/>
        </w:rPr>
        <w:t>Institution</w:t>
      </w:r>
      <w:r w:rsidRPr="00E01E78">
        <w:rPr>
          <w:rFonts w:eastAsia="Calibri" w:cstheme="minorHAnsi"/>
          <w:lang w:val="en-US"/>
        </w:rPr>
        <w:t xml:space="preserve">, the </w:t>
      </w:r>
      <w:r w:rsidR="00EC63CC" w:rsidRPr="00E01E78">
        <w:rPr>
          <w:rFonts w:eastAsia="Calibri" w:cstheme="minorHAnsi"/>
          <w:lang w:val="en-US"/>
        </w:rPr>
        <w:t>Institution</w:t>
      </w:r>
      <w:r w:rsidRPr="00E01E78">
        <w:rPr>
          <w:rFonts w:eastAsia="Calibri" w:cstheme="minorHAnsi"/>
          <w:lang w:val="en-US"/>
        </w:rPr>
        <w:t xml:space="preserve"> shall have the right to reimbursement of the expenses incurred about the Trial </w:t>
      </w:r>
      <w:r w:rsidR="0073503E" w:rsidRPr="00E01E78">
        <w:rPr>
          <w:rFonts w:eastAsia="Calibri" w:cstheme="minorHAnsi"/>
          <w:lang w:val="en-US"/>
        </w:rPr>
        <w:t>before</w:t>
      </w:r>
      <w:r w:rsidRPr="00E01E78">
        <w:rPr>
          <w:rFonts w:eastAsia="Calibri" w:cstheme="minorHAnsi"/>
          <w:lang w:val="en-US"/>
        </w:rPr>
        <w:t xml:space="preserve"> receipt of the notice of termination, and to payment for the services rendered by the Protocol and this Agreement, proportionat</w:t>
      </w:r>
      <w:r w:rsidR="006B14B1" w:rsidRPr="00E01E78">
        <w:rPr>
          <w:rFonts w:eastAsia="Calibri" w:cstheme="minorHAnsi"/>
          <w:lang w:val="en-US"/>
        </w:rPr>
        <w:t>ely to</w:t>
      </w:r>
      <w:r w:rsidRPr="00E01E78">
        <w:rPr>
          <w:rFonts w:eastAsia="Calibri" w:cstheme="minorHAnsi"/>
          <w:lang w:val="en-US"/>
        </w:rPr>
        <w:t xml:space="preserve"> the activities completed up </w:t>
      </w:r>
      <w:r w:rsidR="00F010B4" w:rsidRPr="00E01E78">
        <w:rPr>
          <w:rFonts w:eastAsia="Calibri" w:cstheme="minorHAnsi"/>
          <w:lang w:val="en-US"/>
        </w:rPr>
        <w:t xml:space="preserve">to the date </w:t>
      </w:r>
      <w:r w:rsidRPr="00E01E78">
        <w:rPr>
          <w:rFonts w:eastAsia="Calibri" w:cstheme="minorHAnsi"/>
          <w:lang w:val="en-US"/>
        </w:rPr>
        <w:t xml:space="preserve">of termination. The </w:t>
      </w:r>
      <w:r w:rsidR="00EC63CC" w:rsidRPr="00E01E78">
        <w:rPr>
          <w:rFonts w:eastAsia="Calibri" w:cstheme="minorHAnsi"/>
          <w:lang w:val="en-US"/>
        </w:rPr>
        <w:t>Institution</w:t>
      </w:r>
      <w:r w:rsidRPr="00E01E78">
        <w:rPr>
          <w:rFonts w:eastAsia="Calibri" w:cstheme="minorHAnsi"/>
          <w:lang w:val="en-US"/>
        </w:rPr>
        <w:t xml:space="preserve"> shall repay the Sponsor any amounts already paid for activities that </w:t>
      </w:r>
      <w:r w:rsidR="0073503E" w:rsidRPr="00E01E78">
        <w:rPr>
          <w:rFonts w:eastAsia="Calibri" w:cstheme="minorHAnsi"/>
          <w:lang w:val="en-US"/>
        </w:rPr>
        <w:t>still need to be</w:t>
      </w:r>
      <w:r w:rsidRPr="00E01E78">
        <w:rPr>
          <w:rFonts w:eastAsia="Calibri" w:cstheme="minorHAnsi"/>
          <w:lang w:val="en-US"/>
        </w:rPr>
        <w:t xml:space="preserve"> completed.</w:t>
      </w:r>
    </w:p>
    <w:p w14:paraId="03F9F333" w14:textId="7B5C5EA5"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7.8. In all cases of interruption or termination of this Agreement, full precautions will be taken to protect the patients already involved, </w:t>
      </w:r>
      <w:r w:rsidR="00BF520B" w:rsidRPr="00E01E78">
        <w:rPr>
          <w:rFonts w:eastAsia="Calibri" w:cstheme="minorHAnsi"/>
          <w:lang w:val="en-US"/>
        </w:rPr>
        <w:t>by</w:t>
      </w:r>
      <w:r w:rsidRPr="00E01E78">
        <w:rPr>
          <w:rFonts w:eastAsia="Calibri" w:cstheme="minorHAnsi"/>
          <w:lang w:val="en-US"/>
        </w:rPr>
        <w:t xml:space="preserve"> the Protocol approved by the Ethics Committee, guaranteeing, within the limits and the modality set in Article 4.2, continuity of treatment</w:t>
      </w:r>
    </w:p>
    <w:p w14:paraId="26F39EB5" w14:textId="47363944" w:rsidR="00D37EA3" w:rsidRPr="00E01E78" w:rsidRDefault="002A5715" w:rsidP="000C2177">
      <w:pPr>
        <w:spacing w:before="120"/>
        <w:jc w:val="both"/>
        <w:rPr>
          <w:rFonts w:eastAsia="Calibri" w:cstheme="minorHAnsi"/>
          <w:b/>
          <w:bCs/>
          <w:lang w:val="en-US"/>
        </w:rPr>
      </w:pPr>
      <w:r w:rsidRPr="00E01E78">
        <w:rPr>
          <w:rFonts w:eastAsia="Calibri" w:cstheme="minorHAnsi"/>
          <w:b/>
          <w:bCs/>
          <w:lang w:val="en-US"/>
        </w:rPr>
        <w:t>Art. 8 – Insurance cover</w:t>
      </w:r>
      <w:r w:rsidR="000E5EFD" w:rsidRPr="00E01E78">
        <w:rPr>
          <w:rFonts w:eastAsia="Calibri" w:cstheme="minorHAnsi"/>
          <w:b/>
          <w:bCs/>
          <w:lang w:val="en-US"/>
        </w:rPr>
        <w:t>age</w:t>
      </w:r>
    </w:p>
    <w:p w14:paraId="6B1C3B8D" w14:textId="578CA323" w:rsidR="00D37EA3" w:rsidRPr="00E01E78" w:rsidRDefault="002A5715" w:rsidP="000C2177">
      <w:pPr>
        <w:spacing w:before="120"/>
        <w:jc w:val="both"/>
        <w:rPr>
          <w:rFonts w:eastAsia="Calibri" w:cstheme="minorHAnsi"/>
          <w:lang w:val="en-GB"/>
        </w:rPr>
      </w:pPr>
      <w:r w:rsidRPr="00E01E78">
        <w:rPr>
          <w:rFonts w:eastAsia="Calibri" w:cstheme="minorHAnsi"/>
          <w:lang w:val="en-US"/>
        </w:rPr>
        <w:lastRenderedPageBreak/>
        <w:t xml:space="preserve">8.1. </w:t>
      </w:r>
      <w:r w:rsidR="00BF520B" w:rsidRPr="00E01E78">
        <w:rPr>
          <w:rFonts w:eastAsia="Calibri" w:cstheme="minorHAnsi"/>
          <w:lang w:val="en-US"/>
        </w:rPr>
        <w:t>According to current legislation, The Sponsor is required to guarantee</w:t>
      </w:r>
      <w:r w:rsidRPr="00E01E78">
        <w:rPr>
          <w:rFonts w:eastAsia="Calibri" w:cstheme="minorHAnsi"/>
          <w:lang w:val="en-US"/>
        </w:rPr>
        <w:t xml:space="preserve"> compensation for damages suffered by patients and attributable to participation in the clinical Trial, in accordance with the Protocol, commensurate with the nature and extent of the consequent risks.</w:t>
      </w:r>
      <w:r w:rsidRPr="00E01E78">
        <w:rPr>
          <w:rFonts w:eastAsia="Calibri" w:cstheme="minorHAnsi"/>
          <w:lang w:val="en-GB"/>
        </w:rPr>
        <w:t xml:space="preserve">  </w:t>
      </w:r>
    </w:p>
    <w:p w14:paraId="35257A19" w14:textId="7F07A2A9" w:rsidR="00D37EA3" w:rsidRPr="00E01E78" w:rsidRDefault="002A5715" w:rsidP="000C2177">
      <w:pPr>
        <w:spacing w:before="120"/>
        <w:jc w:val="both"/>
        <w:rPr>
          <w:rFonts w:eastAsia="Calibri" w:cstheme="minorHAnsi"/>
          <w:lang w:val="en-US"/>
        </w:rPr>
      </w:pPr>
      <w:r w:rsidRPr="00E01E78">
        <w:rPr>
          <w:rFonts w:eastAsia="Calibri" w:cstheme="minorHAnsi"/>
          <w:lang w:val="en-GB"/>
        </w:rPr>
        <w:t>8</w:t>
      </w:r>
      <w:r w:rsidRPr="00E01E78">
        <w:rPr>
          <w:rFonts w:eastAsia="Calibri" w:cstheme="minorHAnsi"/>
          <w:lang w:val="en-US"/>
        </w:rPr>
        <w:t>.2.</w:t>
      </w:r>
      <w:r w:rsidR="00F24031" w:rsidRPr="00E01E78">
        <w:rPr>
          <w:rFonts w:eastAsia="Calibri" w:cstheme="minorHAnsi"/>
          <w:lang w:val="en-US"/>
        </w:rPr>
        <w:t xml:space="preserve"> Without prejudice to the provisions of Article 76 of the Regulation for low</w:t>
      </w:r>
      <w:r w:rsidR="00BF520B" w:rsidRPr="00E01E78">
        <w:rPr>
          <w:rFonts w:eastAsia="Calibri" w:cstheme="minorHAnsi"/>
          <w:lang w:val="en-US"/>
        </w:rPr>
        <w:t>-</w:t>
      </w:r>
      <w:r w:rsidR="00F24031" w:rsidRPr="00E01E78">
        <w:rPr>
          <w:rFonts w:eastAsia="Calibri" w:cstheme="minorHAnsi"/>
          <w:lang w:val="en-US"/>
        </w:rPr>
        <w:t xml:space="preserve">level intervention trials, the insurance cover provided by the </w:t>
      </w:r>
      <w:r w:rsidR="00D46158" w:rsidRPr="00E01E78">
        <w:rPr>
          <w:rFonts w:eastAsia="Calibri" w:cstheme="minorHAnsi"/>
          <w:lang w:val="en-US"/>
        </w:rPr>
        <w:t>Sponsor</w:t>
      </w:r>
      <w:r w:rsidR="00F24031" w:rsidRPr="00E01E78">
        <w:rPr>
          <w:rFonts w:eastAsia="Calibri" w:cstheme="minorHAnsi"/>
          <w:lang w:val="en-US"/>
        </w:rPr>
        <w:t xml:space="preserve"> guarantees concerning the civil liability of the </w:t>
      </w:r>
      <w:r w:rsidR="00D46158" w:rsidRPr="00E01E78">
        <w:rPr>
          <w:rFonts w:eastAsia="Calibri" w:cstheme="minorHAnsi"/>
          <w:lang w:val="en-US"/>
        </w:rPr>
        <w:t>Sponsor</w:t>
      </w:r>
      <w:r w:rsidR="00F24031" w:rsidRPr="00E01E78">
        <w:rPr>
          <w:rFonts w:eastAsia="Calibri" w:cstheme="minorHAnsi"/>
          <w:lang w:val="en-US"/>
        </w:rPr>
        <w:t>, the health institution of the Trial, the Principal Investigator, and the other Experimenters involved at the Centre of the Institution.</w:t>
      </w:r>
      <w:r w:rsidRPr="00E01E78">
        <w:rPr>
          <w:rFonts w:eastAsia="Calibri" w:cstheme="minorHAnsi"/>
          <w:lang w:val="en-US"/>
        </w:rPr>
        <w:t xml:space="preserve"> </w:t>
      </w:r>
    </w:p>
    <w:p w14:paraId="79C9DDE1" w14:textId="1798F416" w:rsidR="00D37EA3" w:rsidRPr="00E01E78" w:rsidRDefault="002A5715" w:rsidP="000C2177">
      <w:pPr>
        <w:spacing w:before="120"/>
        <w:jc w:val="both"/>
        <w:rPr>
          <w:rFonts w:eastAsia="Calibri" w:cstheme="minorHAnsi"/>
          <w:lang w:val="en-US"/>
        </w:rPr>
      </w:pPr>
      <w:r w:rsidRPr="00E01E78">
        <w:rPr>
          <w:rFonts w:eastAsia="Calibri" w:cstheme="minorHAnsi"/>
          <w:lang w:val="en-US"/>
        </w:rPr>
        <w:t>8.3. The Sponsor confirms, by signing this Agreement, that it has taken out a third-party liability insurance policy (no. _</w:t>
      </w:r>
      <w:r w:rsidRPr="0074051C">
        <w:rPr>
          <w:rFonts w:eastAsia="Calibri" w:cstheme="minorHAnsi"/>
          <w:highlight w:val="yellow"/>
          <w:lang w:val="en-US"/>
        </w:rPr>
        <w:t>____</w:t>
      </w:r>
      <w:r w:rsidRPr="00E01E78">
        <w:rPr>
          <w:rFonts w:eastAsia="Calibri" w:cstheme="minorHAnsi"/>
          <w:lang w:val="en-US"/>
        </w:rPr>
        <w:t>, with the insurer _</w:t>
      </w:r>
      <w:r w:rsidRPr="0074051C">
        <w:rPr>
          <w:rFonts w:eastAsia="Calibri" w:cstheme="minorHAnsi"/>
          <w:highlight w:val="yellow"/>
          <w:lang w:val="en-US"/>
        </w:rPr>
        <w:t>____</w:t>
      </w:r>
      <w:r w:rsidRPr="00E01E78">
        <w:rPr>
          <w:rFonts w:eastAsia="Calibri" w:cstheme="minorHAnsi"/>
          <w:lang w:val="en-US"/>
        </w:rPr>
        <w:t>) to cover the risk of injury to patients from taking part in the Trial, by M.D. of 14 July 2009. The Ethics Committee considered that the insurance policy complies with the provisions of the law and adequately protects the patients taking part in the Trial.</w:t>
      </w:r>
    </w:p>
    <w:p w14:paraId="505207E9" w14:textId="66A69091"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8.4. By signing this Agreement, the Sponsor confirms that it is liable for any consequences resulting from any present or future deficiencies in the insurance cover mentioned above, integrating them where necessary </w:t>
      </w:r>
      <w:r w:rsidR="00BF520B" w:rsidRPr="00E01E78">
        <w:rPr>
          <w:rFonts w:eastAsia="Calibri" w:cstheme="minorHAnsi"/>
          <w:lang w:val="en-US"/>
        </w:rPr>
        <w:t>by</w:t>
      </w:r>
      <w:r w:rsidRPr="00E01E78">
        <w:rPr>
          <w:rFonts w:eastAsia="Calibri" w:cstheme="minorHAnsi"/>
          <w:lang w:val="en-US"/>
        </w:rPr>
        <w:t xml:space="preserve"> the provisions of Article 8.1.</w:t>
      </w:r>
    </w:p>
    <w:p w14:paraId="76064331" w14:textId="0BA37B2D" w:rsidR="00D37EA3" w:rsidRPr="00E01E78" w:rsidRDefault="002A5715" w:rsidP="000C2177">
      <w:pPr>
        <w:spacing w:before="120"/>
        <w:jc w:val="both"/>
        <w:rPr>
          <w:rFonts w:eastAsia="Calibri" w:cstheme="minorHAnsi"/>
          <w:lang w:val="en-US"/>
        </w:rPr>
      </w:pPr>
      <w:r w:rsidRPr="00E01E78">
        <w:rPr>
          <w:rFonts w:eastAsia="Calibri" w:cstheme="minorHAnsi"/>
          <w:lang w:val="en-US"/>
        </w:rPr>
        <w:t>8.5. In particular, if the Sponsor intends to withdraw from the Agreement, the Sponsor warrants that the insurer shall, in all cases, guarantee the coverage of patients already included in the clinical trial also during the continuation of the Trial, by Article 2 par. 3 of M.D. of 1</w:t>
      </w:r>
      <w:r w:rsidR="00A80BED" w:rsidRPr="00E01E78">
        <w:rPr>
          <w:rFonts w:eastAsia="Calibri" w:cstheme="minorHAnsi"/>
          <w:lang w:val="en-US"/>
        </w:rPr>
        <w:t>4</w:t>
      </w:r>
      <w:r w:rsidRPr="00E01E78">
        <w:rPr>
          <w:rFonts w:eastAsia="Calibri" w:cstheme="minorHAnsi"/>
          <w:lang w:val="en-US"/>
        </w:rPr>
        <w:t>/07/09.</w:t>
      </w:r>
    </w:p>
    <w:p w14:paraId="3DDFAB51" w14:textId="77777777" w:rsidR="00D37EA3" w:rsidRPr="00E01E78" w:rsidRDefault="002A5715" w:rsidP="000C2177">
      <w:pPr>
        <w:spacing w:before="120"/>
        <w:jc w:val="both"/>
        <w:rPr>
          <w:rFonts w:eastAsia="Calibri" w:cstheme="minorHAnsi"/>
          <w:b/>
          <w:bCs/>
          <w:lang w:val="en-US"/>
        </w:rPr>
      </w:pPr>
      <w:r w:rsidRPr="00E01E78">
        <w:rPr>
          <w:rFonts w:eastAsia="Calibri" w:cstheme="minorHAnsi"/>
          <w:b/>
          <w:bCs/>
          <w:lang w:val="en-US"/>
        </w:rPr>
        <w:t>Art. 9 – Final report, ownership and use of results</w:t>
      </w:r>
    </w:p>
    <w:p w14:paraId="48BC0782" w14:textId="1DE9DDA6"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9.1. The Sponsor will publish the </w:t>
      </w:r>
      <w:r w:rsidR="00BF520B" w:rsidRPr="00E01E78">
        <w:rPr>
          <w:rFonts w:eastAsia="Calibri" w:cstheme="minorHAnsi"/>
          <w:lang w:val="en-US"/>
        </w:rPr>
        <w:t>study results</w:t>
      </w:r>
      <w:r w:rsidRPr="00E01E78">
        <w:rPr>
          <w:rFonts w:eastAsia="Calibri" w:cstheme="minorHAnsi"/>
          <w:lang w:val="en-US"/>
        </w:rPr>
        <w:t xml:space="preserve"> even if the results are negative.</w:t>
      </w:r>
    </w:p>
    <w:p w14:paraId="7078F232" w14:textId="14310D68"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9.2 The Sponsor is liable for preparing the final clinical report and for sending a summary of the results of the Trial to the Principal Investigator and Ethics Committee by the applicable legal deadline. Regardless of the outcome of a clinical trial, within one year (and six months in the case of pediatric studies) from its conclusion, the Sponsor sends a summary of the results of the Trial to the EU database </w:t>
      </w:r>
      <w:r w:rsidR="00BF520B" w:rsidRPr="00E01E78">
        <w:rPr>
          <w:rFonts w:eastAsia="Calibri" w:cstheme="minorHAnsi"/>
          <w:lang w:val="en-US"/>
        </w:rPr>
        <w:t>by</w:t>
      </w:r>
      <w:r w:rsidRPr="00E01E78">
        <w:rPr>
          <w:rFonts w:eastAsia="Calibri" w:cstheme="minorHAnsi"/>
          <w:lang w:val="en-US"/>
        </w:rPr>
        <w:t xml:space="preserve"> the procedures set out in Article 37.4 of the Regulation (UE) n. 536/2014.</w:t>
      </w:r>
    </w:p>
    <w:p w14:paraId="6AF05E8C" w14:textId="59790074" w:rsidR="00D37EA3" w:rsidRPr="00E01E78" w:rsidRDefault="002A5715" w:rsidP="005B22FD">
      <w:pPr>
        <w:spacing w:after="0"/>
        <w:jc w:val="both"/>
        <w:rPr>
          <w:rFonts w:eastAsia="Calibri" w:cstheme="minorHAnsi"/>
          <w:lang w:val="en-US"/>
        </w:rPr>
      </w:pPr>
      <w:r w:rsidRPr="00E01E78">
        <w:rPr>
          <w:rFonts w:eastAsia="Calibri" w:cstheme="minorHAnsi"/>
          <w:lang w:val="en-US"/>
        </w:rPr>
        <w:t xml:space="preserve">9.3. All the data, results, information, materials, discoveries and inventions deriving from the execution of the Trial in pursuit of its objectives is the exclusive property of the Sponsor, without prejudice to the right of the Investigators, if the conditions are met, to be </w:t>
      </w:r>
      <w:del w:id="159" w:author="ANNA ZAPPIA" w:date="2024-06-06T12:33:00Z">
        <w:r w:rsidRPr="00E01E78" w:rsidDel="00B57EB3">
          <w:rPr>
            <w:rFonts w:eastAsia="Calibri" w:cstheme="minorHAnsi"/>
            <w:lang w:val="en-US"/>
          </w:rPr>
          <w:delText>recognised</w:delText>
        </w:r>
      </w:del>
      <w:ins w:id="160" w:author="ANNA ZAPPIA" w:date="2024-06-06T12:33:00Z">
        <w:r w:rsidR="00B57EB3" w:rsidRPr="00E01E78">
          <w:rPr>
            <w:rFonts w:eastAsia="Calibri" w:cstheme="minorHAnsi"/>
            <w:lang w:val="en-US"/>
          </w:rPr>
          <w:t>recognized</w:t>
        </w:r>
      </w:ins>
      <w:r w:rsidRPr="00E01E78">
        <w:rPr>
          <w:rFonts w:eastAsia="Calibri" w:cstheme="minorHAnsi"/>
          <w:lang w:val="en-US"/>
        </w:rPr>
        <w:t xml:space="preserve"> as authors.</w:t>
      </w:r>
    </w:p>
    <w:p w14:paraId="226820C4" w14:textId="6E9F697F" w:rsidR="00D37EA3" w:rsidRPr="00E01E78" w:rsidRDefault="002A5715" w:rsidP="00733C60">
      <w:pPr>
        <w:jc w:val="both"/>
        <w:rPr>
          <w:rFonts w:eastAsia="Calibri" w:cstheme="minorHAnsi"/>
          <w:lang w:val="en-US"/>
        </w:rPr>
      </w:pPr>
      <w:r w:rsidRPr="00E01E78">
        <w:rPr>
          <w:rFonts w:eastAsia="Calibri" w:cstheme="minorHAnsi"/>
          <w:lang w:val="en-US"/>
        </w:rPr>
        <w:t xml:space="preserve">In the event of a procedure activated, or to be activated, by the </w:t>
      </w:r>
      <w:r w:rsidR="00FA33D8" w:rsidRPr="00E01E78">
        <w:rPr>
          <w:rFonts w:eastAsia="Calibri" w:cstheme="minorHAnsi"/>
          <w:lang w:val="en-US"/>
        </w:rPr>
        <w:t>Sponsor</w:t>
      </w:r>
      <w:r w:rsidRPr="00E01E78">
        <w:rPr>
          <w:rFonts w:eastAsia="Calibri" w:cstheme="minorHAnsi"/>
          <w:lang w:val="en-US"/>
        </w:rPr>
        <w:t xml:space="preserve"> for the filing of a patent application concerning inventions obtained during the </w:t>
      </w:r>
      <w:r w:rsidR="00FA33D8" w:rsidRPr="00E01E78">
        <w:rPr>
          <w:rFonts w:eastAsia="Calibri" w:cstheme="minorHAnsi"/>
          <w:lang w:val="en-US"/>
        </w:rPr>
        <w:t>Trial</w:t>
      </w:r>
      <w:r w:rsidRPr="00E01E78">
        <w:rPr>
          <w:rFonts w:eastAsia="Calibri" w:cstheme="minorHAnsi"/>
          <w:lang w:val="en-US"/>
        </w:rPr>
        <w:t xml:space="preserve">, the Institution, and for it the Principal Investigator, undertake to provide the </w:t>
      </w:r>
      <w:r w:rsidR="00FA33D8" w:rsidRPr="00E01E78">
        <w:rPr>
          <w:rFonts w:eastAsia="Calibri" w:cstheme="minorHAnsi"/>
          <w:lang w:val="en-US"/>
        </w:rPr>
        <w:t>Sponsor</w:t>
      </w:r>
      <w:r w:rsidRPr="00E01E78">
        <w:rPr>
          <w:rFonts w:eastAsia="Calibri" w:cstheme="minorHAnsi"/>
          <w:lang w:val="en-US"/>
        </w:rPr>
        <w:t xml:space="preserve">, at the expense of the same, the support, also documentary, </w:t>
      </w:r>
      <w:r w:rsidR="00BF520B" w:rsidRPr="00E01E78">
        <w:rPr>
          <w:rFonts w:eastAsia="Calibri" w:cstheme="minorHAnsi"/>
          <w:lang w:val="en-US"/>
        </w:rPr>
        <w:t>help</w:t>
      </w:r>
      <w:r w:rsidRPr="00E01E78">
        <w:rPr>
          <w:rFonts w:eastAsia="Calibri" w:cstheme="minorHAnsi"/>
          <w:lang w:val="en-US"/>
        </w:rPr>
        <w:t>ful for this purpose.</w:t>
      </w:r>
      <w:r w:rsidR="00FA33D8" w:rsidRPr="00E01E78">
        <w:rPr>
          <w:rFonts w:eastAsia="Calibri" w:cstheme="minorHAnsi"/>
          <w:lang w:val="en-US"/>
        </w:rPr>
        <w:t xml:space="preserve"> </w:t>
      </w:r>
    </w:p>
    <w:p w14:paraId="7C8DE817" w14:textId="19B92FD0" w:rsidR="0083182A" w:rsidRPr="00E01E78" w:rsidRDefault="002A5715" w:rsidP="005B22FD">
      <w:pPr>
        <w:spacing w:before="120" w:after="0"/>
        <w:jc w:val="both"/>
        <w:rPr>
          <w:rFonts w:eastAsia="Calibri" w:cstheme="minorHAnsi"/>
          <w:lang w:val="en-US"/>
        </w:rPr>
      </w:pPr>
      <w:r w:rsidRPr="00E01E78">
        <w:rPr>
          <w:rFonts w:eastAsia="Calibri" w:cstheme="minorHAnsi"/>
          <w:lang w:val="en-US"/>
        </w:rPr>
        <w:t xml:space="preserve">9.4. The </w:t>
      </w:r>
      <w:r w:rsidR="00EC63CC" w:rsidRPr="00E01E78">
        <w:rPr>
          <w:rFonts w:eastAsia="Calibri" w:cstheme="minorHAnsi"/>
          <w:lang w:val="en-US"/>
        </w:rPr>
        <w:t>Institution</w:t>
      </w:r>
      <w:r w:rsidRPr="00E01E78">
        <w:rPr>
          <w:rFonts w:eastAsia="Calibri" w:cstheme="minorHAnsi"/>
          <w:lang w:val="en-US"/>
        </w:rPr>
        <w:t xml:space="preserve"> may use the data and the results of the Trial, for which processing it is </w:t>
      </w:r>
      <w:r w:rsidR="00B86659" w:rsidRPr="00E01E78">
        <w:rPr>
          <w:rFonts w:eastAsia="Calibri" w:cstheme="minorHAnsi"/>
          <w:lang w:val="en-US"/>
        </w:rPr>
        <w:t>an autonomous</w:t>
      </w:r>
      <w:r w:rsidRPr="00E01E78">
        <w:rPr>
          <w:rFonts w:eastAsia="Calibri" w:cstheme="minorHAnsi"/>
          <w:lang w:val="en-US"/>
        </w:rPr>
        <w:t xml:space="preserve"> data controller according to the applicable regulation for its own institutional, scientific and research purposes only. Such use must not affect the secrecy and the patent protection of the related intellectual property rights due to the Sponsor. </w:t>
      </w:r>
    </w:p>
    <w:p w14:paraId="0FBDB514" w14:textId="206C7A2C" w:rsidR="00D37EA3" w:rsidRPr="00E01E78" w:rsidRDefault="002A5715" w:rsidP="005B22FD">
      <w:pPr>
        <w:spacing w:after="0"/>
        <w:jc w:val="both"/>
        <w:rPr>
          <w:rFonts w:eastAsia="Calibri" w:cstheme="minorHAnsi"/>
          <w:lang w:val="en-US"/>
        </w:rPr>
      </w:pPr>
      <w:r w:rsidRPr="00E01E78">
        <w:rPr>
          <w:rFonts w:eastAsia="Calibri" w:cstheme="minorHAnsi"/>
          <w:lang w:val="en-US"/>
        </w:rPr>
        <w:t xml:space="preserve">The Parties mutually acknowledge they will </w:t>
      </w:r>
      <w:r w:rsidR="002E7127" w:rsidRPr="00E01E78">
        <w:rPr>
          <w:rFonts w:eastAsia="Calibri" w:cstheme="minorHAnsi"/>
          <w:lang w:val="en-US"/>
        </w:rPr>
        <w:t>at all times remain</w:t>
      </w:r>
      <w:r w:rsidRPr="00E01E78">
        <w:rPr>
          <w:rFonts w:eastAsia="Calibri" w:cstheme="minorHAnsi"/>
          <w:lang w:val="en-US"/>
        </w:rPr>
        <w:t xml:space="preserve"> the owners of industrial and intellectual property rights relating to their background knowledge</w:t>
      </w:r>
      <w:r w:rsidR="00733C60" w:rsidRPr="00E01E78">
        <w:rPr>
          <w:rFonts w:eastAsia="Calibri" w:cstheme="minorHAnsi"/>
          <w:lang w:val="en-US"/>
        </w:rPr>
        <w:t>.</w:t>
      </w:r>
      <w:r w:rsidRPr="00E01E78">
        <w:rPr>
          <w:rFonts w:eastAsia="Calibri" w:cstheme="minorHAnsi"/>
          <w:lang w:val="en-US"/>
        </w:rPr>
        <w:t xml:space="preserve"> </w:t>
      </w:r>
    </w:p>
    <w:p w14:paraId="7BD88ABE" w14:textId="4F2F9BCE"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9.5. The provisions of this article will remain valid and binding even after termination or cancellation of this Agreement. </w:t>
      </w:r>
    </w:p>
    <w:p w14:paraId="3D4F89FE" w14:textId="77777777" w:rsidR="00D37EA3" w:rsidRPr="00E01E78" w:rsidRDefault="002A5715" w:rsidP="000C2177">
      <w:pPr>
        <w:spacing w:before="120"/>
        <w:jc w:val="both"/>
        <w:rPr>
          <w:rFonts w:eastAsia="Calibri" w:cstheme="minorHAnsi"/>
          <w:b/>
          <w:bCs/>
          <w:lang w:val="en-US"/>
        </w:rPr>
      </w:pPr>
      <w:r w:rsidRPr="00E01E78">
        <w:rPr>
          <w:rFonts w:eastAsia="Calibri" w:cstheme="minorHAnsi"/>
          <w:b/>
          <w:bCs/>
          <w:lang w:val="en-US"/>
        </w:rPr>
        <w:lastRenderedPageBreak/>
        <w:t>Art. 10 – Secrecy of technical and commercial information and dissemination of data</w:t>
      </w:r>
    </w:p>
    <w:p w14:paraId="2F6DAF90" w14:textId="41F0ADA3" w:rsidR="00D37EA3" w:rsidRPr="00E01E78" w:rsidRDefault="002A5715" w:rsidP="005B22FD">
      <w:pPr>
        <w:spacing w:before="120" w:after="0"/>
        <w:jc w:val="both"/>
        <w:rPr>
          <w:rFonts w:eastAsia="Calibri" w:cstheme="minorHAnsi"/>
          <w:lang w:val="en-US"/>
        </w:rPr>
      </w:pPr>
      <w:r w:rsidRPr="00E01E78">
        <w:rPr>
          <w:rFonts w:eastAsia="Calibri" w:cstheme="minorHAnsi"/>
          <w:lang w:val="en-US"/>
        </w:rPr>
        <w:t>10.1. By signing this Agreement, each Party undertakes to treat as private for the entire duration of this Agreement (time limit extendable in the course of negotiation until they fall into the public domain), all the technical and commercial information provided by the other Party and/or developed during the Trial and in pursuit of its objectives</w:t>
      </w:r>
      <w:r w:rsidR="005B7B75" w:rsidRPr="00E01E78">
        <w:rPr>
          <w:rFonts w:cstheme="minorHAnsi"/>
          <w:color w:val="000000"/>
          <w:lang w:val="en-US"/>
        </w:rPr>
        <w:t>(</w:t>
      </w:r>
      <w:r w:rsidR="0016369B" w:rsidRPr="00E01E78">
        <w:rPr>
          <w:rFonts w:cstheme="minorHAnsi"/>
          <w:color w:val="000000"/>
          <w:lang w:val="en-US"/>
        </w:rPr>
        <w:t xml:space="preserve"> </w:t>
      </w:r>
      <w:r w:rsidR="00B848D5" w:rsidRPr="00E01E78">
        <w:rPr>
          <w:rFonts w:cstheme="minorHAnsi"/>
          <w:color w:val="000000"/>
          <w:lang w:val="en-US"/>
        </w:rPr>
        <w:t>including but not limited to the Investigator Brochure, information, data and materials relating to the medicinal product being tested)</w:t>
      </w:r>
      <w:r w:rsidR="005B7B75" w:rsidRPr="00E01E78">
        <w:rPr>
          <w:rFonts w:cstheme="minorHAnsi"/>
          <w:color w:val="000000"/>
          <w:lang w:val="en-US"/>
        </w:rPr>
        <w:t>)</w:t>
      </w:r>
      <w:r w:rsidRPr="00E01E78">
        <w:rPr>
          <w:rFonts w:eastAsia="Calibri" w:cstheme="minorHAnsi"/>
          <w:lang w:val="en-US"/>
        </w:rPr>
        <w:t xml:space="preserve">, </w:t>
      </w:r>
      <w:r w:rsidR="00221CB2" w:rsidRPr="00E01E78">
        <w:rPr>
          <w:rFonts w:eastAsia="Calibri" w:cstheme="minorHAnsi"/>
          <w:lang w:val="en-US"/>
        </w:rPr>
        <w:t xml:space="preserve"> </w:t>
      </w:r>
      <w:r w:rsidRPr="00E01E78">
        <w:rPr>
          <w:rFonts w:eastAsia="Calibri" w:cstheme="minorHAnsi"/>
          <w:lang w:val="en-US"/>
        </w:rPr>
        <w:t>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about their employees, contractors, subcontractors, successors or assigns.</w:t>
      </w:r>
    </w:p>
    <w:p w14:paraId="1DF4FC6F" w14:textId="77777777" w:rsidR="00D37EA3" w:rsidRPr="00E01E78" w:rsidRDefault="002A5715" w:rsidP="005B22FD">
      <w:pPr>
        <w:spacing w:after="0"/>
        <w:jc w:val="both"/>
        <w:rPr>
          <w:rFonts w:eastAsia="Calibri" w:cstheme="minorHAnsi"/>
          <w:lang w:val="en-US"/>
        </w:rPr>
      </w:pPr>
      <w:r w:rsidRPr="00E01E78">
        <w:rPr>
          <w:rFonts w:eastAsia="Calibri" w:cstheme="minorHAnsi"/>
          <w:lang w:val="en-US"/>
        </w:rPr>
        <w:t>Each Party also represents and warrants as follows:</w:t>
      </w:r>
    </w:p>
    <w:p w14:paraId="5A84EEFC" w14:textId="27AF4B8A" w:rsidR="00D37EA3" w:rsidRPr="00E01E78" w:rsidRDefault="002A5715" w:rsidP="005B22FD">
      <w:pPr>
        <w:spacing w:after="0"/>
        <w:jc w:val="both"/>
        <w:rPr>
          <w:rFonts w:eastAsia="Calibri" w:cstheme="minorHAnsi"/>
          <w:lang w:val="en-US"/>
        </w:rPr>
      </w:pPr>
      <w:r w:rsidRPr="00E01E78">
        <w:rPr>
          <w:rFonts w:eastAsia="Calibri" w:cstheme="minorHAnsi"/>
          <w:lang w:val="en-US"/>
        </w:rPr>
        <w:t>(i) Its Commercial Secrets have been acquired, used and disclosed legally</w:t>
      </w:r>
      <w:r w:rsidR="00C47DBD" w:rsidRPr="00E01E78">
        <w:rPr>
          <w:rFonts w:eastAsia="Calibri" w:cstheme="minorHAnsi"/>
          <w:lang w:val="en-US"/>
        </w:rPr>
        <w:t>. T</w:t>
      </w:r>
      <w:r w:rsidRPr="00E01E78">
        <w:rPr>
          <w:rFonts w:eastAsia="Calibri" w:cstheme="minorHAnsi"/>
          <w:lang w:val="en-US"/>
        </w:rPr>
        <w:t>here are not – as far as is known to it – any legal actions, disputes, claims for compensation or indemnity, whether judicial or extrajudicial, brought by any third party claiming ownership of such secrets.</w:t>
      </w:r>
    </w:p>
    <w:p w14:paraId="38D13062" w14:textId="76D8A23B"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(ii) It shall, therefore, indemnify the other Party </w:t>
      </w:r>
      <w:r w:rsidR="00C47DBD" w:rsidRPr="00E01E78">
        <w:rPr>
          <w:rFonts w:eastAsia="Calibri" w:cstheme="minorHAnsi"/>
          <w:lang w:val="en-US"/>
        </w:rPr>
        <w:t>regarding</w:t>
      </w:r>
      <w:r w:rsidRPr="00E01E78">
        <w:rPr>
          <w:rFonts w:eastAsia="Calibri" w:cstheme="minorHAnsi"/>
          <w:lang w:val="en-US"/>
        </w:rPr>
        <w:t xml:space="preserve"> any legal actions, complaints, claims for compensation or indemnity, whether judicial or extrajudicial, brought by any third party claiming ownership of such</w:t>
      </w:r>
      <w:r w:rsidR="00B848D5" w:rsidRPr="00E01E78">
        <w:rPr>
          <w:rFonts w:eastAsia="Calibri" w:cstheme="minorHAnsi"/>
          <w:lang w:val="en-US"/>
        </w:rPr>
        <w:t xml:space="preserve"> Commercial Secrets</w:t>
      </w:r>
      <w:r w:rsidRPr="00E01E78">
        <w:rPr>
          <w:rFonts w:eastAsia="Calibri" w:cstheme="minorHAnsi"/>
          <w:lang w:val="en-US"/>
        </w:rPr>
        <w:t>.</w:t>
      </w:r>
    </w:p>
    <w:p w14:paraId="4C39FC96" w14:textId="2D4833EC" w:rsidR="00D37EA3" w:rsidRPr="00E01E78" w:rsidRDefault="002A5715" w:rsidP="000C2177">
      <w:pPr>
        <w:spacing w:before="120"/>
        <w:jc w:val="both"/>
        <w:rPr>
          <w:rFonts w:eastAsia="Calibri" w:cstheme="minorHAnsi"/>
          <w:lang w:val="en-US"/>
        </w:rPr>
      </w:pPr>
      <w:r w:rsidRPr="00E01E78">
        <w:rPr>
          <w:rFonts w:eastAsia="Calibri" w:cstheme="minorHAnsi"/>
          <w:lang w:val="en-US"/>
        </w:rPr>
        <w:t>10.2. The Parties are obligated to adequately and accurately disclose and publish the results of the Trial and to communicate them adequately to the patients taking part and to the</w:t>
      </w:r>
      <w:r w:rsidR="00C47DBD" w:rsidRPr="00E01E78">
        <w:rPr>
          <w:rFonts w:eastAsia="Calibri" w:cstheme="minorHAnsi"/>
          <w:lang w:val="en-US"/>
        </w:rPr>
        <w:t>ir</w:t>
      </w:r>
      <w:r w:rsidRPr="00E01E78">
        <w:rPr>
          <w:rFonts w:eastAsia="Calibri" w:cstheme="minorHAnsi"/>
          <w:lang w:val="en-US"/>
        </w:rPr>
        <w:t xml:space="preserve"> representatives. Under the terms of the applicable regulations, the Sponsor is required to promptly publish the results of the Trial, even if </w:t>
      </w:r>
      <w:r w:rsidR="00C47DBD" w:rsidRPr="00E01E78">
        <w:rPr>
          <w:rFonts w:eastAsia="Calibri" w:cstheme="minorHAnsi"/>
          <w:lang w:val="en-US"/>
        </w:rPr>
        <w:t>harmful</w:t>
      </w:r>
      <w:r w:rsidRPr="00E01E78">
        <w:rPr>
          <w:rFonts w:eastAsia="Calibri" w:cstheme="minorHAnsi"/>
          <w:lang w:val="en-US"/>
        </w:rPr>
        <w:t xml:space="preserve">, obtained at the end of the Trial as soon as they become available from all the participating </w:t>
      </w:r>
      <w:del w:id="161" w:author="ANNA ZAPPIA" w:date="2024-06-06T12:34:00Z">
        <w:r w:rsidRPr="00E01E78" w:rsidDel="00B57EB3">
          <w:rPr>
            <w:rFonts w:eastAsia="Calibri" w:cstheme="minorHAnsi"/>
            <w:lang w:val="en-US"/>
          </w:rPr>
          <w:delText>Centres</w:delText>
        </w:r>
      </w:del>
      <w:ins w:id="162" w:author="ANNA ZAPPIA" w:date="2024-06-06T12:34:00Z">
        <w:r w:rsidR="00B57EB3" w:rsidRPr="00E01E78">
          <w:rPr>
            <w:rFonts w:eastAsia="Calibri" w:cstheme="minorHAnsi"/>
            <w:lang w:val="en-US"/>
          </w:rPr>
          <w:t>Centers</w:t>
        </w:r>
      </w:ins>
      <w:r w:rsidRPr="00E01E78">
        <w:rPr>
          <w:rFonts w:eastAsia="Calibri" w:cstheme="minorHAnsi"/>
          <w:lang w:val="en-US"/>
        </w:rPr>
        <w:t xml:space="preserve"> and any case no later than the deadlines for this purpose established by the applicable provisions of the European Union.</w:t>
      </w:r>
    </w:p>
    <w:p w14:paraId="679BF04A" w14:textId="27741380" w:rsidR="00D37EA3" w:rsidRPr="00E01E78" w:rsidRDefault="002A5715" w:rsidP="000C2177">
      <w:pPr>
        <w:jc w:val="both"/>
        <w:rPr>
          <w:rFonts w:eastAsia="Calibri" w:cstheme="minorHAnsi"/>
          <w:lang w:val="en-US"/>
        </w:rPr>
      </w:pPr>
      <w:r w:rsidRPr="00E01E78">
        <w:rPr>
          <w:rFonts w:eastAsia="Calibri" w:cstheme="minorHAnsi"/>
          <w:lang w:val="en-US"/>
        </w:rPr>
        <w:t xml:space="preserve">10.3. </w:t>
      </w:r>
      <w:r w:rsidR="000D7301" w:rsidRPr="00E01E78">
        <w:rPr>
          <w:rFonts w:eastAsia="Calibri" w:cstheme="minorHAnsi"/>
          <w:lang w:val="en-US"/>
        </w:rPr>
        <w:t>T</w:t>
      </w:r>
      <w:r w:rsidRPr="00E01E78">
        <w:rPr>
          <w:rFonts w:eastAsia="Calibri" w:cstheme="minorHAnsi"/>
          <w:lang w:val="en-US"/>
        </w:rPr>
        <w:t xml:space="preserve">he Principal Investigator has the right to disseminate and publish, without limitation, the results of the Trial obtained from the </w:t>
      </w:r>
      <w:r w:rsidR="00EC63CC" w:rsidRPr="00E01E78">
        <w:rPr>
          <w:rFonts w:eastAsia="Calibri" w:cstheme="minorHAnsi"/>
          <w:lang w:val="en-US"/>
        </w:rPr>
        <w:t>Institution</w:t>
      </w:r>
      <w:r w:rsidRPr="00E01E78">
        <w:rPr>
          <w:rFonts w:eastAsia="Calibri" w:cstheme="minorHAnsi"/>
          <w:lang w:val="en-US"/>
        </w:rPr>
        <w:t xml:space="preserve">, </w:t>
      </w:r>
      <w:r w:rsidR="00C47DBD" w:rsidRPr="00E01E78">
        <w:rPr>
          <w:rFonts w:eastAsia="Calibri" w:cstheme="minorHAnsi"/>
          <w:lang w:val="en-US"/>
        </w:rPr>
        <w:t>by</w:t>
      </w:r>
      <w:r w:rsidRPr="00E01E78">
        <w:rPr>
          <w:rFonts w:eastAsia="Calibri" w:cstheme="minorHAnsi"/>
          <w:lang w:val="en-US"/>
        </w:rPr>
        <w:t xml:space="preserve"> the current laws on the confidentiality of sensitive data, data protection and intellectual property, and </w:t>
      </w:r>
      <w:r w:rsidR="00C47DBD" w:rsidRPr="00E01E78">
        <w:rPr>
          <w:rFonts w:eastAsia="Calibri" w:cstheme="minorHAnsi"/>
          <w:lang w:val="en-US"/>
        </w:rPr>
        <w:t>by</w:t>
      </w:r>
      <w:r w:rsidRPr="00E01E78">
        <w:rPr>
          <w:rFonts w:eastAsia="Calibri" w:cstheme="minorHAnsi"/>
          <w:lang w:val="en-US"/>
        </w:rPr>
        <w:t xml:space="preserve"> the terms and conditions of this Agreement.</w:t>
      </w:r>
    </w:p>
    <w:p w14:paraId="645E3301" w14:textId="102ACD60"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To ensure that the data processing is correct and </w:t>
      </w:r>
      <w:r w:rsidR="00627B36" w:rsidRPr="00E01E78">
        <w:rPr>
          <w:rFonts w:eastAsia="Calibri" w:cstheme="minorHAnsi"/>
          <w:lang w:val="en-US"/>
        </w:rPr>
        <w:t>accurate,</w:t>
      </w:r>
      <w:r w:rsidRPr="00E01E78">
        <w:rPr>
          <w:rFonts w:eastAsia="Calibri" w:cstheme="minorHAnsi"/>
          <w:lang w:val="en-US"/>
        </w:rPr>
        <w:t xml:space="preserve"> and the results of the Trial obtained at the </w:t>
      </w:r>
      <w:r w:rsidR="00EC63CC" w:rsidRPr="00E01E78">
        <w:rPr>
          <w:rFonts w:eastAsia="Calibri" w:cstheme="minorHAnsi"/>
          <w:lang w:val="en-US"/>
        </w:rPr>
        <w:t>Institution</w:t>
      </w:r>
      <w:r w:rsidRPr="00E01E78">
        <w:rPr>
          <w:rFonts w:eastAsia="Calibri" w:cstheme="minorHAnsi"/>
          <w:lang w:val="en-US"/>
        </w:rPr>
        <w:t xml:space="preserve">, </w:t>
      </w:r>
      <w:r w:rsidR="00C47DBD" w:rsidRPr="00E01E78">
        <w:rPr>
          <w:rFonts w:eastAsia="Calibri" w:cstheme="minorHAnsi"/>
          <w:lang w:val="en-US"/>
        </w:rPr>
        <w:t>given</w:t>
      </w:r>
      <w:r w:rsidRPr="00E01E78">
        <w:rPr>
          <w:rFonts w:eastAsia="Calibri" w:cstheme="minorHAnsi"/>
          <w:lang w:val="en-US"/>
        </w:rPr>
        <w:t xml:space="preserve"> their presentation or publication, at least 60 days before them, the Principal Investigator will send the Sponsor the text of the document Intended to be presented or published. Should issues arise about the scientific integrity of the document and/or </w:t>
      </w:r>
      <w:r w:rsidR="00C47DBD" w:rsidRPr="00E01E78">
        <w:rPr>
          <w:rFonts w:eastAsia="Calibri" w:cstheme="minorHAnsi"/>
          <w:lang w:val="en-US"/>
        </w:rPr>
        <w:t>problem</w:t>
      </w:r>
      <w:r w:rsidRPr="00E01E78">
        <w:rPr>
          <w:rFonts w:eastAsia="Calibri" w:cstheme="minorHAnsi"/>
          <w:lang w:val="en-US"/>
        </w:rPr>
        <w:t>s regarding regulatory aspects, patents or the protection of intellectual property, the Parties and the Principal Investigator will proceed over the next 60 days to review the document. The Principal Investigator shall agree to take into account the Sponsor's suggestions in the publication or presentation, only if necessary to protect the confidentiality of information, personal data and to protect intellectual property, provided that the amendments do not conflict with the reliability of the data, or the rights, safety and well-being of the patients.</w:t>
      </w:r>
    </w:p>
    <w:p w14:paraId="0CD78B54" w14:textId="69D8F4A6" w:rsidR="00D37EA3" w:rsidRPr="00E01E78" w:rsidRDefault="002A5715" w:rsidP="000C2177">
      <w:pPr>
        <w:spacing w:before="120"/>
        <w:jc w:val="both"/>
        <w:rPr>
          <w:rFonts w:eastAsia="PMingLiU" w:cstheme="minorHAnsi"/>
          <w:kern w:val="3"/>
          <w:lang w:val="en-US" w:eastAsia="zh-CN"/>
        </w:rPr>
      </w:pPr>
      <w:r w:rsidRPr="00E01E78">
        <w:rPr>
          <w:rFonts w:eastAsia="Calibri" w:cstheme="minorHAnsi"/>
          <w:lang w:val="en-US"/>
        </w:rPr>
        <w:t xml:space="preserve">10.4. The Sponsor acknowledges that it has no right to request the deletion of information contained in the document except where such requests and </w:t>
      </w:r>
      <w:r w:rsidRPr="00E01E78">
        <w:rPr>
          <w:rFonts w:eastAsia="PMingLiU" w:cstheme="minorHAnsi"/>
          <w:kern w:val="3"/>
          <w:lang w:val="en-US" w:eastAsia="zh-CN"/>
        </w:rPr>
        <w:t xml:space="preserve">amendments are necessary for data confidentiality, data protection and </w:t>
      </w:r>
      <w:r w:rsidR="00C47DBD" w:rsidRPr="00E01E78">
        <w:rPr>
          <w:rFonts w:eastAsia="PMingLiU" w:cstheme="minorHAnsi"/>
          <w:kern w:val="3"/>
          <w:lang w:val="en-US" w:eastAsia="zh-CN"/>
        </w:rPr>
        <w:t>intellectual property protection</w:t>
      </w:r>
      <w:r w:rsidRPr="00E01E78">
        <w:rPr>
          <w:rFonts w:eastAsia="PMingLiU" w:cstheme="minorHAnsi"/>
          <w:kern w:val="3"/>
          <w:lang w:val="en-US" w:eastAsia="zh-CN"/>
        </w:rPr>
        <w:t>.</w:t>
      </w:r>
    </w:p>
    <w:p w14:paraId="4408C073" w14:textId="5515986B" w:rsidR="00D37EA3" w:rsidRPr="00E01E78" w:rsidRDefault="002A5715" w:rsidP="000C2177">
      <w:pPr>
        <w:spacing w:before="120"/>
        <w:jc w:val="both"/>
        <w:rPr>
          <w:rFonts w:eastAsia="PMingLiU" w:cstheme="minorHAnsi"/>
          <w:kern w:val="3"/>
          <w:lang w:val="en-US" w:eastAsia="zh-CN"/>
        </w:rPr>
      </w:pPr>
      <w:r w:rsidRPr="00E01E78">
        <w:rPr>
          <w:rFonts w:eastAsia="PMingLiU" w:cstheme="minorHAnsi"/>
          <w:kern w:val="3"/>
          <w:lang w:val="en-US" w:eastAsia="zh-CN"/>
        </w:rPr>
        <w:t xml:space="preserve">10.5. The Sponsor may, </w:t>
      </w:r>
      <w:r w:rsidR="00C47DBD" w:rsidRPr="00E01E78">
        <w:rPr>
          <w:rFonts w:eastAsia="PMingLiU" w:cstheme="minorHAnsi"/>
          <w:kern w:val="3"/>
          <w:lang w:val="en-US" w:eastAsia="zh-CN"/>
        </w:rPr>
        <w:t>to present</w:t>
      </w:r>
      <w:r w:rsidRPr="00E01E78">
        <w:rPr>
          <w:rFonts w:eastAsia="PMingLiU" w:cstheme="minorHAnsi"/>
          <w:kern w:val="3"/>
          <w:lang w:val="en-US" w:eastAsia="zh-CN"/>
        </w:rPr>
        <w:t xml:space="preserve"> a patent application and</w:t>
      </w:r>
      <w:r w:rsidR="00C47DBD" w:rsidRPr="00E01E78">
        <w:rPr>
          <w:rFonts w:eastAsia="PMingLiU" w:cstheme="minorHAnsi"/>
          <w:kern w:val="3"/>
          <w:lang w:val="en-US" w:eastAsia="zh-CN"/>
        </w:rPr>
        <w:t>,</w:t>
      </w:r>
      <w:r w:rsidRPr="00E01E78">
        <w:rPr>
          <w:rFonts w:eastAsia="PMingLiU" w:cstheme="minorHAnsi"/>
          <w:kern w:val="3"/>
          <w:lang w:val="en-US" w:eastAsia="zh-CN"/>
        </w:rPr>
        <w:t xml:space="preserve"> if necessary, ask the Principal Investigator to delay the publication or presentation of the document by a further 90 days. The Trial being multi-centre, the Principal Investigator may not publish the data or the results of his or her own Centre until all data and results </w:t>
      </w:r>
      <w:r w:rsidRPr="00E01E78">
        <w:rPr>
          <w:rFonts w:eastAsia="PMingLiU" w:cstheme="minorHAnsi"/>
          <w:kern w:val="3"/>
          <w:lang w:val="en-US" w:eastAsia="zh-CN"/>
        </w:rPr>
        <w:lastRenderedPageBreak/>
        <w:t xml:space="preserve">of the Trial have been published in </w:t>
      </w:r>
      <w:r w:rsidR="003171CB" w:rsidRPr="00E01E78">
        <w:rPr>
          <w:rFonts w:eastAsia="PMingLiU" w:cstheme="minorHAnsi"/>
          <w:kern w:val="3"/>
          <w:lang w:val="en-US" w:eastAsia="zh-CN"/>
        </w:rPr>
        <w:t>whole</w:t>
      </w:r>
      <w:r w:rsidRPr="00E01E78">
        <w:rPr>
          <w:rFonts w:eastAsia="PMingLiU" w:cstheme="minorHAnsi"/>
          <w:kern w:val="3"/>
          <w:lang w:val="en-US" w:eastAsia="zh-CN"/>
        </w:rPr>
        <w:t xml:space="preserve"> or for at least 12 months from </w:t>
      </w:r>
      <w:r w:rsidR="003171CB" w:rsidRPr="00E01E78">
        <w:rPr>
          <w:rFonts w:eastAsia="PMingLiU" w:cstheme="minorHAnsi"/>
          <w:kern w:val="3"/>
          <w:lang w:val="en-US" w:eastAsia="zh-CN"/>
        </w:rPr>
        <w:t xml:space="preserve">the </w:t>
      </w:r>
      <w:r w:rsidRPr="00E01E78">
        <w:rPr>
          <w:rFonts w:eastAsia="PMingLiU" w:cstheme="minorHAnsi"/>
          <w:kern w:val="3"/>
          <w:lang w:val="en-US" w:eastAsia="zh-CN"/>
        </w:rPr>
        <w:t>conclusion of the Trial, it</w:t>
      </w:r>
      <w:r w:rsidR="003171CB" w:rsidRPr="00E01E78">
        <w:rPr>
          <w:rFonts w:eastAsia="PMingLiU" w:cstheme="minorHAnsi"/>
          <w:kern w:val="3"/>
          <w:lang w:val="en-US" w:eastAsia="zh-CN"/>
        </w:rPr>
        <w:t>’</w:t>
      </w:r>
      <w:r w:rsidRPr="00E01E78">
        <w:rPr>
          <w:rFonts w:eastAsia="PMingLiU" w:cstheme="minorHAnsi"/>
          <w:kern w:val="3"/>
          <w:lang w:val="en-US" w:eastAsia="zh-CN"/>
        </w:rPr>
        <w:t xml:space="preserve">s interruption or early termination. Suppose a publication containing the results of a multi-centre trial, published by the Sponsor or the third party designated by the Sponsor, is completed after 12 months (at least twelve months under the current regulations) from the end of the multi-centre Trial. In that case, the Investigator may publish the results obtained at the </w:t>
      </w:r>
      <w:r w:rsidR="00EC63CC" w:rsidRPr="00E01E78">
        <w:rPr>
          <w:rFonts w:eastAsia="PMingLiU" w:cstheme="minorHAnsi"/>
          <w:kern w:val="3"/>
          <w:lang w:val="en-US" w:eastAsia="zh-CN"/>
        </w:rPr>
        <w:t>Institution</w:t>
      </w:r>
      <w:r w:rsidRPr="00E01E78">
        <w:rPr>
          <w:rFonts w:eastAsia="PMingLiU" w:cstheme="minorHAnsi"/>
          <w:kern w:val="3"/>
          <w:lang w:val="en-US" w:eastAsia="zh-CN"/>
        </w:rPr>
        <w:t xml:space="preserve"> based on the article's contents.</w:t>
      </w:r>
    </w:p>
    <w:p w14:paraId="1ECBD8B1" w14:textId="77777777" w:rsidR="00D37EA3" w:rsidRPr="00E01E78" w:rsidRDefault="002A5715" w:rsidP="000C2177">
      <w:pPr>
        <w:spacing w:before="120"/>
        <w:jc w:val="both"/>
        <w:rPr>
          <w:rFonts w:eastAsia="PMingLiU" w:cstheme="minorHAnsi"/>
          <w:b/>
          <w:bCs/>
          <w:kern w:val="3"/>
          <w:lang w:val="en-US" w:eastAsia="zh-CN"/>
        </w:rPr>
      </w:pPr>
      <w:r w:rsidRPr="00E01E78">
        <w:rPr>
          <w:rFonts w:eastAsia="PMingLiU" w:cstheme="minorHAnsi"/>
          <w:b/>
          <w:bCs/>
          <w:kern w:val="3"/>
          <w:lang w:val="en-US" w:eastAsia="zh-CN"/>
        </w:rPr>
        <w:t xml:space="preserve">Art. 11 – Data protection </w:t>
      </w:r>
    </w:p>
    <w:p w14:paraId="0D44BAC5" w14:textId="388511B8" w:rsidR="00D37EA3" w:rsidRPr="00E01E78" w:rsidRDefault="002A5715" w:rsidP="000C2177">
      <w:pPr>
        <w:spacing w:before="120"/>
        <w:jc w:val="both"/>
        <w:rPr>
          <w:rFonts w:eastAsia="Calibri" w:cstheme="minorHAnsi"/>
          <w:lang w:val="en-US"/>
        </w:rPr>
      </w:pPr>
      <w:r w:rsidRPr="00E01E78">
        <w:rPr>
          <w:rFonts w:eastAsia="PMingLiU" w:cstheme="minorHAnsi"/>
          <w:kern w:val="3"/>
          <w:lang w:val="en-US" w:eastAsia="zh-CN"/>
        </w:rPr>
        <w:t xml:space="preserve">11.1. </w:t>
      </w:r>
      <w:r w:rsidRPr="00E01E78">
        <w:rPr>
          <w:rFonts w:eastAsia="Calibri" w:cstheme="minorHAnsi"/>
          <w:lang w:val="en-US"/>
        </w:rPr>
        <w:t xml:space="preserve">In executing the contractual activities the Parties shall treat all the personal data they receive for any reason about the clinical Trial by the objectives of the </w:t>
      </w:r>
      <w:r w:rsidR="003171CB" w:rsidRPr="00E01E78">
        <w:rPr>
          <w:rFonts w:eastAsia="Calibri" w:cstheme="minorHAnsi"/>
          <w:lang w:val="en-US"/>
        </w:rPr>
        <w:t>preced</w:t>
      </w:r>
      <w:r w:rsidRPr="00E01E78">
        <w:rPr>
          <w:rFonts w:eastAsia="Calibri" w:cstheme="minorHAnsi"/>
          <w:lang w:val="en-US"/>
        </w:rPr>
        <w:t xml:space="preserve">ing articles and in conformity with the provisions of Regulation (EU) 2016/679 of the European Parliament and Council of 27 April 2016 (GDPR), and with the related </w:t>
      </w:r>
      <w:r w:rsidR="003171CB" w:rsidRPr="00E01E78">
        <w:rPr>
          <w:rFonts w:eastAsia="Calibri" w:cstheme="minorHAnsi"/>
          <w:lang w:val="en-US"/>
        </w:rPr>
        <w:t>requirement</w:t>
      </w:r>
      <w:r w:rsidRPr="00E01E78">
        <w:rPr>
          <w:rFonts w:eastAsia="Calibri" w:cstheme="minorHAnsi"/>
          <w:lang w:val="en-US"/>
        </w:rPr>
        <w:t>s of law and orders of national administrations, including any subsequent amendments (collectively the "</w:t>
      </w:r>
      <w:r w:rsidRPr="00E01E78">
        <w:rPr>
          <w:rFonts w:eastAsia="Calibri" w:cstheme="minorHAnsi"/>
          <w:b/>
          <w:bCs/>
          <w:lang w:val="en-US"/>
        </w:rPr>
        <w:t>Data Protection Laws</w:t>
      </w:r>
      <w:r w:rsidRPr="00E01E78">
        <w:rPr>
          <w:rFonts w:eastAsia="Calibri" w:cstheme="minorHAnsi"/>
          <w:lang w:val="en-US"/>
        </w:rPr>
        <w:t>”) as well as any regulations of the Entities</w:t>
      </w:r>
      <w:r w:rsidR="00351CA9" w:rsidRPr="00E01E78">
        <w:rPr>
          <w:rFonts w:eastAsia="Calibri" w:cstheme="minorHAnsi"/>
          <w:lang w:val="en-US"/>
        </w:rPr>
        <w:t>,</w:t>
      </w:r>
      <w:r w:rsidR="00351CA9" w:rsidRPr="00E01E78">
        <w:rPr>
          <w:rFonts w:cstheme="minorHAnsi"/>
          <w:lang w:val="en-US"/>
        </w:rPr>
        <w:t xml:space="preserve"> </w:t>
      </w:r>
      <w:r w:rsidR="00351CA9" w:rsidRPr="00E01E78">
        <w:rPr>
          <w:rFonts w:eastAsia="Calibri" w:cstheme="minorHAnsi"/>
          <w:lang w:val="en-US"/>
        </w:rPr>
        <w:t xml:space="preserve">provided that it is communicated in advance and specifically to the </w:t>
      </w:r>
      <w:r w:rsidR="009D4BB0" w:rsidRPr="00E01E78">
        <w:rPr>
          <w:rFonts w:eastAsia="Calibri" w:cstheme="minorHAnsi"/>
          <w:lang w:val="en-US"/>
        </w:rPr>
        <w:t>Sponsor</w:t>
      </w:r>
      <w:r w:rsidR="00351CA9" w:rsidRPr="00E01E78">
        <w:rPr>
          <w:rFonts w:eastAsia="Calibri" w:cstheme="minorHAnsi"/>
          <w:lang w:val="en-US"/>
        </w:rPr>
        <w:t>.</w:t>
      </w:r>
    </w:p>
    <w:p w14:paraId="20BDE173" w14:textId="204C636A"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11.2. The terms used in this article, in this Agreement, in the informed consent documents and any other documents used for the Trial shall be construed and </w:t>
      </w:r>
      <w:del w:id="163" w:author="ANNA ZAPPIA" w:date="2024-06-06T12:35:00Z">
        <w:r w:rsidRPr="00E01E78" w:rsidDel="00B57EB3">
          <w:rPr>
            <w:rFonts w:eastAsia="Calibri" w:cstheme="minorHAnsi"/>
            <w:lang w:val="en-US"/>
          </w:rPr>
          <w:delText>utilised</w:delText>
        </w:r>
      </w:del>
      <w:ins w:id="164" w:author="ANNA ZAPPIA" w:date="2024-06-06T12:35:00Z">
        <w:r w:rsidR="00B57EB3" w:rsidRPr="00E01E78">
          <w:rPr>
            <w:rFonts w:eastAsia="Calibri" w:cstheme="minorHAnsi"/>
            <w:lang w:val="en-US"/>
          </w:rPr>
          <w:t>utilized</w:t>
        </w:r>
      </w:ins>
      <w:r w:rsidRPr="00E01E78">
        <w:rPr>
          <w:rFonts w:eastAsia="Calibri" w:cstheme="minorHAnsi"/>
          <w:lang w:val="en-US"/>
        </w:rPr>
        <w:t xml:space="preserve"> </w:t>
      </w:r>
      <w:r w:rsidR="003171CB" w:rsidRPr="00E01E78">
        <w:rPr>
          <w:rFonts w:eastAsia="Calibri" w:cstheme="minorHAnsi"/>
          <w:lang w:val="en-US"/>
        </w:rPr>
        <w:t>by</w:t>
      </w:r>
      <w:r w:rsidRPr="00E01E78">
        <w:rPr>
          <w:rFonts w:eastAsia="Calibri" w:cstheme="minorHAnsi"/>
          <w:lang w:val="en-US"/>
        </w:rPr>
        <w:t xml:space="preserve"> the meanings given in Annex B.</w:t>
      </w:r>
    </w:p>
    <w:p w14:paraId="2F7EB000" w14:textId="4CF0512D"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11.3. The </w:t>
      </w:r>
      <w:r w:rsidR="00EC63CC" w:rsidRPr="00E01E78">
        <w:rPr>
          <w:rFonts w:eastAsia="Calibri" w:cstheme="minorHAnsi"/>
          <w:lang w:val="en-US"/>
        </w:rPr>
        <w:t>Institution</w:t>
      </w:r>
      <w:r w:rsidRPr="00E01E78">
        <w:rPr>
          <w:rFonts w:eastAsia="Calibri" w:cstheme="minorHAnsi"/>
          <w:lang w:val="en-US"/>
        </w:rPr>
        <w:t xml:space="preserve"> and Sponsor are independent data controllers for Article 4, paragraph 7 of the GDPR. Each Parties will arrange at its own expense, as part of its </w:t>
      </w:r>
      <w:del w:id="165" w:author="ANNA ZAPPIA" w:date="2024-06-06T12:35:00Z">
        <w:r w:rsidRPr="00E01E78" w:rsidDel="00187CBC">
          <w:rPr>
            <w:rFonts w:eastAsia="Calibri" w:cstheme="minorHAnsi"/>
            <w:lang w:val="en-US"/>
          </w:rPr>
          <w:delText>organisational</w:delText>
        </w:r>
      </w:del>
      <w:ins w:id="166" w:author="ANNA ZAPPIA" w:date="2024-06-06T12:35:00Z">
        <w:r w:rsidR="00187CBC" w:rsidRPr="00E01E78">
          <w:rPr>
            <w:rFonts w:eastAsia="Calibri" w:cstheme="minorHAnsi"/>
            <w:lang w:val="en-US"/>
          </w:rPr>
          <w:t>organizational</w:t>
        </w:r>
      </w:ins>
      <w:r w:rsidRPr="00E01E78">
        <w:rPr>
          <w:rFonts w:eastAsia="Calibri" w:cstheme="minorHAnsi"/>
          <w:lang w:val="en-US"/>
        </w:rPr>
        <w:t xml:space="preserve"> structure, for the appointment of Data Processors and assignment of functions and tasks to designated subjects, who operate under their authority by the GDPR and current legislation.</w:t>
      </w:r>
    </w:p>
    <w:p w14:paraId="2A32C4D2" w14:textId="1A9374D6" w:rsidR="00D37EA3" w:rsidRPr="00E01E78" w:rsidRDefault="002A5715" w:rsidP="000C2177">
      <w:pPr>
        <w:spacing w:before="120"/>
        <w:jc w:val="both"/>
        <w:rPr>
          <w:rFonts w:eastAsia="PMingLiU" w:cstheme="minorHAnsi"/>
          <w:kern w:val="3"/>
          <w:lang w:val="en-US" w:eastAsia="zh-CN"/>
        </w:rPr>
      </w:pPr>
      <w:r w:rsidRPr="00E01E78">
        <w:rPr>
          <w:rFonts w:eastAsia="Calibri" w:cstheme="minorHAnsi"/>
          <w:lang w:val="en-US"/>
        </w:rPr>
        <w:t xml:space="preserve">11.4. </w:t>
      </w:r>
      <w:r w:rsidRPr="00E01E78">
        <w:rPr>
          <w:rFonts w:eastAsia="PMingLiU" w:cstheme="minorHAnsi"/>
          <w:kern w:val="3"/>
          <w:lang w:val="en-US" w:eastAsia="zh-CN"/>
        </w:rPr>
        <w:t xml:space="preserve">For the Trial, personal data relating to the following categories of data subjects will be processed: persons taking part in the trial and persons operating on the Parties' behalf. Such data subjects will be appropriately informed of the processing of their data. For the Trial, the following types of personal data will be processed: the data referred to in Article 4 paragraph 1 of the GDPR; data classified as "sensitive" – and in particular, data relating to health, sexual life and genetic data – referred to in Article 9 GDPR. Such data shall be processed </w:t>
      </w:r>
      <w:r w:rsidR="003171CB" w:rsidRPr="00E01E78">
        <w:rPr>
          <w:rFonts w:eastAsia="PMingLiU" w:cstheme="minorHAnsi"/>
          <w:kern w:val="3"/>
          <w:lang w:val="en-US" w:eastAsia="zh-CN"/>
        </w:rPr>
        <w:t>by</w:t>
      </w:r>
      <w:r w:rsidRPr="00E01E78">
        <w:rPr>
          <w:rFonts w:eastAsia="PMingLiU" w:cstheme="minorHAnsi"/>
          <w:kern w:val="3"/>
          <w:lang w:val="en-US" w:eastAsia="zh-CN"/>
        </w:rPr>
        <w:t xml:space="preserve"> the principles of legality, fairness, transparency, adequacy, relevance and necessity as contained in Article 5 paragraph 1 of the GDPR.</w:t>
      </w:r>
    </w:p>
    <w:p w14:paraId="78B57770" w14:textId="4FF33FB8"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11.5. The Sponsor may send the data to other affiliates of the Sponsor's group and third parties operating on its behalf, including those abroad, in countries outside of the EU, only in compliance with the conditions set out in Articles 44 and ss. of the GDPR. In this case, the Sponsor will guarantee adequate personal protection. Where the Sponsor is established in a State that does not fall within the scope of European Union law and that the European Commission has decided that this country does not guarantee an adequate level of protection under Articles 44 and 45 of the EU GDPR, the Sponsor and the </w:t>
      </w:r>
      <w:r w:rsidR="00EC63CC" w:rsidRPr="00E01E78">
        <w:rPr>
          <w:rFonts w:eastAsia="Calibri" w:cstheme="minorHAnsi"/>
          <w:lang w:val="en-US"/>
        </w:rPr>
        <w:t>Institution</w:t>
      </w:r>
      <w:r w:rsidR="00E74DDD" w:rsidRPr="00E01E78">
        <w:rPr>
          <w:rFonts w:eastAsia="Calibri" w:cstheme="minorHAnsi"/>
          <w:lang w:val="en-US"/>
        </w:rPr>
        <w:t xml:space="preserve">, in the absence of other regulatory provisions, must complete and sign the document Standard Contractual Clauses approved by the European Commission </w:t>
      </w:r>
      <w:del w:id="167" w:author="CALVELLO Celeste ICH" w:date="2024-06-05T11:47:00Z">
        <w:r w:rsidR="00E74DDD" w:rsidRPr="00E01E78" w:rsidDel="00EF0206">
          <w:rPr>
            <w:rFonts w:eastAsia="Calibri" w:cstheme="minorHAnsi"/>
            <w:lang w:val="en-US"/>
          </w:rPr>
          <w:delText>(the latter is not attached to this Agreement)</w:delText>
        </w:r>
      </w:del>
      <w:ins w:id="168" w:author="CALVELLO Celeste ICH" w:date="2024-06-05T11:47:00Z">
        <w:r w:rsidR="00EF0206" w:rsidRPr="0074051C">
          <w:rPr>
            <w:rFonts w:eastAsia="Calibri" w:cstheme="minorHAnsi"/>
            <w:lang w:val="en-US"/>
          </w:rPr>
          <w:t>or the Sponsor must provide evidence of the implementation of different and appropriate safeguards adopted under Article 46 of the GDPR (e.g., Binding Cor</w:t>
        </w:r>
        <w:r w:rsidR="00EF0206" w:rsidRPr="00EF0206">
          <w:rPr>
            <w:rFonts w:eastAsia="Calibri" w:cstheme="minorHAnsi"/>
            <w:lang w:val="en-US"/>
          </w:rPr>
          <w:t xml:space="preserve">porate Rules, </w:t>
        </w:r>
        <w:r w:rsidR="00EF0206" w:rsidRPr="0074051C">
          <w:rPr>
            <w:rFonts w:eastAsia="Calibri" w:cstheme="minorHAnsi"/>
            <w:lang w:val="en-US"/>
          </w:rPr>
          <w:t>not included in this draft)</w:t>
        </w:r>
      </w:ins>
      <w:ins w:id="169" w:author="CALVELLO Celeste ICH" w:date="2024-06-05T11:48:00Z">
        <w:r w:rsidR="00EF0206">
          <w:rPr>
            <w:rFonts w:eastAsia="Calibri" w:cstheme="minorHAnsi"/>
            <w:lang w:val="en-US"/>
          </w:rPr>
          <w:t xml:space="preserve"> </w:t>
        </w:r>
        <w:r w:rsidR="00EF0206" w:rsidRPr="0074051C">
          <w:rPr>
            <w:rFonts w:eastAsia="Calibri" w:cstheme="minorHAnsi"/>
            <w:i/>
            <w:highlight w:val="yellow"/>
            <w:lang w:val="en-US"/>
          </w:rPr>
          <w:t>[in the event of transfers of personal data to parent companies or to third parties outside the European Union attach the BCRs or the SCCs, if drafted]</w:t>
        </w:r>
      </w:ins>
      <w:r w:rsidR="00E74DDD" w:rsidRPr="0074051C">
        <w:rPr>
          <w:rFonts w:eastAsia="Calibri" w:cstheme="minorHAnsi"/>
          <w:i/>
          <w:highlight w:val="yellow"/>
          <w:lang w:val="en-US"/>
        </w:rPr>
        <w:t>.</w:t>
      </w:r>
    </w:p>
    <w:p w14:paraId="64B40B02" w14:textId="3DE175C6"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11.6. The Parties warrant that the persons </w:t>
      </w:r>
      <w:del w:id="170" w:author="ANNA ZAPPIA" w:date="2024-06-06T12:36:00Z">
        <w:r w:rsidRPr="00E01E78" w:rsidDel="00F76E4E">
          <w:rPr>
            <w:rFonts w:eastAsia="Calibri" w:cstheme="minorHAnsi"/>
            <w:lang w:val="en-US"/>
          </w:rPr>
          <w:delText>authorised</w:delText>
        </w:r>
      </w:del>
      <w:ins w:id="171" w:author="ANNA ZAPPIA" w:date="2024-06-06T12:36:00Z">
        <w:r w:rsidR="00F76E4E" w:rsidRPr="00E01E78">
          <w:rPr>
            <w:rFonts w:eastAsia="Calibri" w:cstheme="minorHAnsi"/>
            <w:lang w:val="en-US"/>
          </w:rPr>
          <w:t>authorized</w:t>
        </w:r>
      </w:ins>
      <w:r w:rsidRPr="00E01E78">
        <w:rPr>
          <w:rFonts w:eastAsia="Calibri" w:cstheme="minorHAnsi"/>
          <w:lang w:val="en-US"/>
        </w:rPr>
        <w:t xml:space="preserve"> by them to process personal data for the Trial will comply with the principles in force to safeguard data protection and the right to confidentiality and that any persons having access to the personal data will be obligated to process the data by the instructions given, by this article, by the data controller.</w:t>
      </w:r>
    </w:p>
    <w:p w14:paraId="6A17275D" w14:textId="5988B677" w:rsidR="00D37EA3" w:rsidRPr="00E01E78" w:rsidRDefault="002A5715" w:rsidP="000C2177">
      <w:pPr>
        <w:suppressAutoHyphens/>
        <w:spacing w:before="120"/>
        <w:jc w:val="both"/>
        <w:rPr>
          <w:rFonts w:eastAsia="Calibri" w:cstheme="minorHAnsi"/>
          <w:lang w:val="en-US"/>
        </w:rPr>
      </w:pPr>
      <w:r w:rsidRPr="00E01E78">
        <w:rPr>
          <w:rFonts w:eastAsia="Calibri" w:cstheme="minorHAnsi"/>
          <w:lang w:val="en-US"/>
        </w:rPr>
        <w:lastRenderedPageBreak/>
        <w:t xml:space="preserve">11.7. The </w:t>
      </w:r>
      <w:r w:rsidR="00EC63CC" w:rsidRPr="00E01E78">
        <w:rPr>
          <w:rFonts w:eastAsia="Calibri" w:cstheme="minorHAnsi"/>
          <w:lang w:val="en-US"/>
        </w:rPr>
        <w:t>Institution</w:t>
      </w:r>
      <w:r w:rsidR="002E4CFA" w:rsidRPr="00E01E78">
        <w:rPr>
          <w:rFonts w:eastAsia="Calibri" w:cstheme="minorHAnsi"/>
          <w:lang w:val="en-US"/>
        </w:rPr>
        <w:t xml:space="preserve"> has identified the Principal Investigator</w:t>
      </w:r>
      <w:r w:rsidRPr="00E01E78">
        <w:rPr>
          <w:rFonts w:eastAsia="Calibri" w:cstheme="minorHAnsi"/>
          <w:lang w:val="en-US"/>
        </w:rPr>
        <w:t xml:space="preserve"> as a person authorised for the data processing for Article 29 GDPR and as a designated party for Article 2 quater</w:t>
      </w:r>
      <w:r w:rsidR="002E4CFA" w:rsidRPr="00E01E78">
        <w:rPr>
          <w:rFonts w:eastAsia="Calibri" w:cstheme="minorHAnsi"/>
          <w:lang w:val="en-US"/>
        </w:rPr>
        <w:t>nit</w:t>
      </w:r>
      <w:r w:rsidRPr="00E01E78">
        <w:rPr>
          <w:rFonts w:eastAsia="Calibri" w:cstheme="minorHAnsi"/>
          <w:lang w:val="en-US"/>
        </w:rPr>
        <w:t xml:space="preserve">ies of the Italian Law Decree 196/2003. </w:t>
      </w:r>
    </w:p>
    <w:p w14:paraId="154DFA3F" w14:textId="5F9D04AA"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11.8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w:t>
      </w:r>
      <w:r w:rsidR="002E4CFA" w:rsidRPr="00E01E78">
        <w:rPr>
          <w:rFonts w:eastAsia="Calibri" w:cstheme="minorHAnsi"/>
          <w:lang w:val="en-US"/>
        </w:rPr>
        <w:t>Monitors and Auditors may also access the data</w:t>
      </w:r>
      <w:r w:rsidRPr="00E01E78">
        <w:rPr>
          <w:rFonts w:eastAsia="Calibri" w:cstheme="minorHAnsi"/>
          <w:lang w:val="en-US"/>
        </w:rPr>
        <w:t xml:space="preserve"> in connection with their respective duties.</w:t>
      </w:r>
    </w:p>
    <w:p w14:paraId="6B860618" w14:textId="50DC94B9" w:rsidR="00D37EA3" w:rsidRPr="00E01E78" w:rsidRDefault="002A5715" w:rsidP="000C2177">
      <w:pPr>
        <w:spacing w:before="120"/>
        <w:jc w:val="both"/>
        <w:rPr>
          <w:rFonts w:eastAsia="Calibri" w:cstheme="minorHAnsi"/>
          <w:lang w:val="en-US"/>
        </w:rPr>
      </w:pPr>
      <w:r w:rsidRPr="00E01E78">
        <w:rPr>
          <w:rFonts w:eastAsia="Calibri" w:cstheme="minorHAnsi"/>
          <w:lang w:val="en-US"/>
        </w:rPr>
        <w:t>11.9. After the patient has been duly informed, the Principal Investigator shall obtain the consent form for participation in the Trial and</w:t>
      </w:r>
      <w:ins w:id="172" w:author="CALVELLO Celeste ICH" w:date="2024-06-05T11:49:00Z">
        <w:r w:rsidR="00EF0206">
          <w:rPr>
            <w:rFonts w:eastAsia="Calibri" w:cstheme="minorHAnsi"/>
            <w:lang w:val="en-US"/>
          </w:rPr>
          <w:t xml:space="preserve"> </w:t>
        </w:r>
        <w:r w:rsidR="00EF0206" w:rsidRPr="0074051C">
          <w:rPr>
            <w:rFonts w:eastAsia="Calibri" w:cstheme="minorHAnsi"/>
            <w:lang w:val="en-US"/>
          </w:rPr>
          <w:t>if applicable,</w:t>
        </w:r>
        <w:r w:rsidR="00EF0206" w:rsidRPr="00B62491">
          <w:rPr>
            <w:rFonts w:eastAsia="Calibri" w:cstheme="minorHAnsi"/>
            <w:sz w:val="24"/>
            <w:szCs w:val="24"/>
            <w:lang w:val="en-US"/>
          </w:rPr>
          <w:t xml:space="preserve"> </w:t>
        </w:r>
      </w:ins>
      <w:r w:rsidRPr="00E01E78">
        <w:rPr>
          <w:rFonts w:eastAsia="Calibri" w:cstheme="minorHAnsi"/>
          <w:lang w:val="en-US"/>
        </w:rPr>
        <w:t xml:space="preserve"> consent to </w:t>
      </w:r>
      <w:r w:rsidR="002E4CFA" w:rsidRPr="00E01E78">
        <w:rPr>
          <w:rFonts w:eastAsia="Calibri" w:cstheme="minorHAnsi"/>
          <w:lang w:val="en-US"/>
        </w:rPr>
        <w:t>processing</w:t>
      </w:r>
      <w:r w:rsidRPr="00E01E78">
        <w:rPr>
          <w:rFonts w:eastAsia="Calibri" w:cstheme="minorHAnsi"/>
          <w:lang w:val="en-US"/>
        </w:rPr>
        <w:t xml:space="preserve"> personal data. The </w:t>
      </w:r>
      <w:r w:rsidR="00EC63CC" w:rsidRPr="00E01E78">
        <w:rPr>
          <w:rFonts w:eastAsia="Calibri" w:cstheme="minorHAnsi"/>
          <w:lang w:val="en-US"/>
        </w:rPr>
        <w:t>Institution</w:t>
      </w:r>
      <w:r w:rsidRPr="00E01E78">
        <w:rPr>
          <w:rFonts w:eastAsia="Calibri" w:cstheme="minorHAnsi"/>
          <w:lang w:val="en-US"/>
        </w:rPr>
        <w:t xml:space="preserve"> is responsible for keeping the consent forms.</w:t>
      </w:r>
    </w:p>
    <w:p w14:paraId="0FA4C44D" w14:textId="567EC39E"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11.10 If either Party discovers a data protection breach, the other Party shall be informed within 48 hours of the breach </w:t>
      </w:r>
      <w:r w:rsidR="002E4CFA" w:rsidRPr="00E01E78">
        <w:rPr>
          <w:rFonts w:eastAsia="Calibri" w:cstheme="minorHAnsi"/>
          <w:lang w:val="en-US"/>
        </w:rPr>
        <w:t>being</w:t>
      </w:r>
      <w:r w:rsidRPr="00E01E78">
        <w:rPr>
          <w:rFonts w:eastAsia="Calibri" w:cstheme="minorHAnsi"/>
          <w:lang w:val="en-US"/>
        </w:rPr>
        <w:t xml:space="preserve"> verified, without prejudice to such Party's independent assessment of the conditions and fulfilment of the obligations contained in Articles 33 and 34 GDPR.</w:t>
      </w:r>
    </w:p>
    <w:p w14:paraId="3F0B81EF" w14:textId="77777777" w:rsidR="00D37EA3" w:rsidRPr="00E01E78" w:rsidRDefault="002A5715" w:rsidP="000C2177">
      <w:pPr>
        <w:spacing w:before="120"/>
        <w:jc w:val="both"/>
        <w:rPr>
          <w:rFonts w:eastAsia="Calibri" w:cstheme="minorHAnsi"/>
          <w:b/>
          <w:bCs/>
          <w:lang w:val="en-US"/>
        </w:rPr>
      </w:pPr>
      <w:r w:rsidRPr="00E01E78">
        <w:rPr>
          <w:rFonts w:eastAsia="Calibri" w:cstheme="minorHAnsi"/>
          <w:b/>
          <w:bCs/>
          <w:lang w:val="en-US"/>
        </w:rPr>
        <w:t xml:space="preserve">Art. 12 – Amendments </w:t>
      </w:r>
    </w:p>
    <w:p w14:paraId="37847E00" w14:textId="5F2B241B" w:rsidR="00D37EA3" w:rsidRPr="00E01E78" w:rsidRDefault="002A5715" w:rsidP="000C2177">
      <w:pPr>
        <w:spacing w:before="120"/>
        <w:jc w:val="both"/>
        <w:rPr>
          <w:rFonts w:eastAsia="Calibri" w:cstheme="minorHAnsi"/>
          <w:lang w:val="en-US"/>
        </w:rPr>
      </w:pPr>
      <w:r w:rsidRPr="00E01E78">
        <w:rPr>
          <w:rFonts w:eastAsia="Calibri" w:cstheme="minorHAnsi"/>
          <w:lang w:val="en-US"/>
        </w:rPr>
        <w:t>12.1 This Agreement and its annexes/a</w:t>
      </w:r>
      <w:r w:rsidR="002E4CFA" w:rsidRPr="00E01E78">
        <w:rPr>
          <w:rFonts w:eastAsia="Calibri" w:cstheme="minorHAnsi"/>
          <w:lang w:val="en-US"/>
        </w:rPr>
        <w:t>ppendices</w:t>
      </w:r>
      <w:r w:rsidRPr="00E01E78">
        <w:rPr>
          <w:rFonts w:eastAsia="Calibri" w:cstheme="minorHAnsi"/>
          <w:lang w:val="en-US"/>
        </w:rPr>
        <w:t>, together with the Protocol, form an integral part of this Agreement and constitute the entire Agreement between the Parties.</w:t>
      </w:r>
    </w:p>
    <w:p w14:paraId="70E2871C" w14:textId="65B0ADD0" w:rsidR="00D37EA3" w:rsidRPr="00E01E78" w:rsidRDefault="002A5715" w:rsidP="000C2177">
      <w:pPr>
        <w:spacing w:before="120"/>
        <w:jc w:val="both"/>
        <w:rPr>
          <w:rFonts w:eastAsia="Calibri" w:cstheme="minorHAnsi"/>
          <w:lang w:val="en-US"/>
        </w:rPr>
      </w:pPr>
      <w:r w:rsidRPr="00E01E78">
        <w:rPr>
          <w:rFonts w:eastAsia="Calibri" w:cstheme="minorHAnsi"/>
          <w:lang w:val="en-US"/>
        </w:rPr>
        <w:t>12.2 This Agreement may only be amended/supplemented with the written consent of both Parties. Any amendments will be contained in a</w:t>
      </w:r>
      <w:r w:rsidR="002E4CFA" w:rsidRPr="00E01E78">
        <w:rPr>
          <w:rFonts w:eastAsia="Calibri" w:cstheme="minorHAnsi"/>
          <w:lang w:val="en-US"/>
        </w:rPr>
        <w:t xml:space="preserve"> supplement</w:t>
      </w:r>
      <w:r w:rsidRPr="00E01E78">
        <w:rPr>
          <w:rFonts w:eastAsia="Calibri" w:cstheme="minorHAnsi"/>
          <w:lang w:val="en-US"/>
        </w:rPr>
        <w:t xml:space="preserve"> to this Agreement and will take effect from the date of signature unless agreed otherwise by the Parties.</w:t>
      </w:r>
    </w:p>
    <w:p w14:paraId="3D663775" w14:textId="77777777" w:rsidR="00D37EA3" w:rsidRPr="00E01E78" w:rsidRDefault="002A5715" w:rsidP="000C2177">
      <w:pPr>
        <w:spacing w:before="120"/>
        <w:jc w:val="both"/>
        <w:rPr>
          <w:rFonts w:eastAsia="Calibri" w:cstheme="minorHAnsi"/>
          <w:b/>
          <w:bCs/>
          <w:lang w:val="en-US"/>
        </w:rPr>
      </w:pPr>
      <w:r w:rsidRPr="00E01E78">
        <w:rPr>
          <w:rFonts w:eastAsia="Calibri" w:cstheme="minorHAnsi"/>
          <w:b/>
          <w:bCs/>
          <w:lang w:val="en-US"/>
        </w:rPr>
        <w:t>Art. 13 – Anti-corruption provisions and for the prevention of crimes</w:t>
      </w:r>
    </w:p>
    <w:p w14:paraId="156A47C4" w14:textId="1EF75762"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13.1. The </w:t>
      </w:r>
      <w:r w:rsidR="00EC63CC" w:rsidRPr="00E01E78">
        <w:rPr>
          <w:rFonts w:eastAsia="Calibri" w:cstheme="minorHAnsi"/>
          <w:lang w:val="en-US"/>
        </w:rPr>
        <w:t>Institution</w:t>
      </w:r>
      <w:r w:rsidRPr="00E01E78">
        <w:rPr>
          <w:rFonts w:eastAsia="Calibri" w:cstheme="minorHAnsi"/>
          <w:lang w:val="en-US"/>
        </w:rPr>
        <w:t xml:space="preserve"> and the Sponsor will comply with the anticorruption laws applicable in Italy.</w:t>
      </w:r>
    </w:p>
    <w:p w14:paraId="294FEFE3" w14:textId="11E01396"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13.2 The Sponsor confirms that it has taken supervisory and control measures to ensure compliance with and implementation of, the provisions of Italian Legislative Decree no. 231 of 8 June 2001 and, where applicable and not conflicting with laws in Italy, the principles of the US Foreign Corrupt Practices Act and its amendments. The </w:t>
      </w:r>
      <w:r w:rsidR="00EC63CC" w:rsidRPr="00E01E78">
        <w:rPr>
          <w:rFonts w:eastAsia="Calibri" w:cstheme="minorHAnsi"/>
          <w:lang w:val="en-US"/>
        </w:rPr>
        <w:t>Institution</w:t>
      </w:r>
      <w:r w:rsidRPr="00E01E78">
        <w:rPr>
          <w:rFonts w:eastAsia="Calibri" w:cstheme="minorHAnsi"/>
          <w:lang w:val="en-US"/>
        </w:rPr>
        <w:t xml:space="preserve"> and its clinical and administrative facilities undertake to collaborate in good faith </w:t>
      </w:r>
      <w:r w:rsidR="002E4CFA" w:rsidRPr="00E01E78">
        <w:rPr>
          <w:rFonts w:eastAsia="Calibri" w:cstheme="minorHAnsi"/>
          <w:lang w:val="en-US"/>
        </w:rPr>
        <w:t>according to the provisions of Italian law</w:t>
      </w:r>
      <w:r w:rsidRPr="00E01E78">
        <w:rPr>
          <w:rFonts w:eastAsia="Calibri" w:cstheme="minorHAnsi"/>
          <w:lang w:val="en-US"/>
        </w:rPr>
        <w:t xml:space="preserve"> mentioned above. They will cooperate with the Sponsor's personnel and management to facilitate full, accurate implementation of the resulting obligations and the implementation of the operational procedures developed by the Sponsor for that purpose.</w:t>
      </w:r>
    </w:p>
    <w:p w14:paraId="173BB6D5" w14:textId="1940C544" w:rsidR="007E1672" w:rsidRPr="0074051C" w:rsidRDefault="002A5715" w:rsidP="007E1672">
      <w:pPr>
        <w:spacing w:before="120" w:line="240" w:lineRule="auto"/>
        <w:jc w:val="both"/>
        <w:rPr>
          <w:ins w:id="173" w:author="CALVELLO Celeste ICH" w:date="2024-06-05T11:50:00Z"/>
          <w:rFonts w:eastAsia="Calibri" w:cstheme="minorHAnsi"/>
          <w:lang w:val="en-US"/>
        </w:rPr>
      </w:pPr>
      <w:r w:rsidRPr="00E01E78">
        <w:rPr>
          <w:rFonts w:eastAsia="Calibri" w:cstheme="minorHAnsi"/>
          <w:lang w:val="en-GB"/>
        </w:rPr>
        <w:t>13</w:t>
      </w:r>
      <w:r w:rsidRPr="00E01E78">
        <w:rPr>
          <w:rFonts w:eastAsia="Calibri" w:cstheme="minorHAnsi"/>
          <w:lang w:val="en-US"/>
        </w:rPr>
        <w:t xml:space="preserve">.3 </w:t>
      </w:r>
      <w:del w:id="174" w:author="CALVELLO Celeste ICH" w:date="2024-06-05T11:50:00Z">
        <w:r w:rsidR="0082627E" w:rsidRPr="00E01E78" w:rsidDel="007E1672">
          <w:rPr>
            <w:rFonts w:eastAsia="Calibri" w:cstheme="minorHAnsi"/>
            <w:i/>
            <w:iCs/>
            <w:lang w:val="en-US"/>
          </w:rPr>
          <w:delText>If applicable</w:delText>
        </w:r>
        <w:r w:rsidR="00EE35A7" w:rsidRPr="00E01E78" w:rsidDel="007E1672">
          <w:rPr>
            <w:rFonts w:eastAsia="Calibri" w:cstheme="minorHAnsi"/>
            <w:i/>
            <w:iCs/>
            <w:lang w:val="en-US"/>
          </w:rPr>
          <w:delText>)</w:delText>
        </w:r>
      </w:del>
      <w:r w:rsidRPr="00E01E78">
        <w:rPr>
          <w:rStyle w:val="Rimandonotaapidipagina"/>
          <w:rFonts w:eastAsia="Calibri" w:cstheme="minorHAnsi"/>
          <w:i/>
          <w:iCs/>
          <w:lang w:val="en-US"/>
        </w:rPr>
        <w:footnoteReference w:id="6"/>
      </w:r>
      <w:r w:rsidR="0083611F" w:rsidRPr="00E01E78">
        <w:rPr>
          <w:rFonts w:eastAsia="Calibri" w:cstheme="minorHAnsi"/>
          <w:lang w:val="en-US"/>
        </w:rPr>
        <w:t xml:space="preserve"> </w:t>
      </w:r>
      <w:ins w:id="175" w:author="CALVELLO Celeste ICH" w:date="2024-06-05T11:50:00Z">
        <w:r w:rsidR="007E1672">
          <w:rPr>
            <w:rFonts w:eastAsia="Calibri" w:cstheme="minorHAnsi"/>
            <w:lang w:val="en-US"/>
          </w:rPr>
          <w:t>O</w:t>
        </w:r>
        <w:r w:rsidR="007E1672" w:rsidRPr="0074051C">
          <w:rPr>
            <w:rFonts w:eastAsia="Calibri" w:cstheme="minorHAnsi"/>
            <w:lang w:val="en-US"/>
          </w:rPr>
          <w:t xml:space="preserve">n its turn, Entity declares to have adopted its own “Standard Operating Procedures” as per legislative decree 231/01 available at the web site </w:t>
        </w:r>
      </w:ins>
    </w:p>
    <w:p w14:paraId="7AB2AE74" w14:textId="68E1C58B" w:rsidR="00D37EA3" w:rsidRPr="00E01E78" w:rsidRDefault="007E1672" w:rsidP="007E1672">
      <w:pPr>
        <w:spacing w:before="120" w:after="0"/>
        <w:jc w:val="both"/>
        <w:rPr>
          <w:rFonts w:eastAsia="Calibri" w:cstheme="minorHAnsi"/>
          <w:lang w:val="en-US"/>
        </w:rPr>
      </w:pPr>
      <w:ins w:id="176" w:author="CALVELLO Celeste ICH" w:date="2024-06-05T11:50:00Z">
        <w:r w:rsidRPr="0074051C">
          <w:rPr>
            <w:rFonts w:eastAsia="Calibri" w:cstheme="minorHAnsi"/>
            <w:lang w:val="en-US"/>
          </w:rPr>
          <w:t>: http://www.humanitas.it/download/codice_di_comportamento.pdf</w:t>
        </w:r>
      </w:ins>
      <w:del w:id="177" w:author="CALVELLO Celeste ICH" w:date="2024-06-05T11:50:00Z">
        <w:r w:rsidR="0083611F" w:rsidRPr="00E01E78" w:rsidDel="007E1672">
          <w:rPr>
            <w:rFonts w:eastAsia="Calibri" w:cstheme="minorHAnsi"/>
            <w:lang w:val="en-US"/>
          </w:rPr>
          <w:delText>In accordance with</w:delText>
        </w:r>
        <w:r w:rsidR="002A5715" w:rsidRPr="00E01E78" w:rsidDel="007E1672">
          <w:rPr>
            <w:rFonts w:eastAsia="Calibri" w:cstheme="minorHAnsi"/>
            <w:lang w:val="en-US"/>
          </w:rPr>
          <w:delText xml:space="preserve"> Law 190 of 6 November 2012 ("</w:delText>
        </w:r>
        <w:r w:rsidR="002A5715" w:rsidRPr="0074051C" w:rsidDel="007E1672">
          <w:rPr>
            <w:rFonts w:eastAsia="Calibri" w:cstheme="minorHAnsi"/>
            <w:lang w:val="en-US"/>
          </w:rPr>
          <w:delText>Anticorruption Act</w:delText>
        </w:r>
        <w:r w:rsidR="002A5715" w:rsidRPr="00E01E78" w:rsidDel="007E1672">
          <w:rPr>
            <w:rFonts w:eastAsia="Calibri" w:cstheme="minorHAnsi"/>
            <w:lang w:val="en-US"/>
          </w:rPr>
          <w:delText xml:space="preserve">”) as amended, the </w:delText>
        </w:r>
        <w:r w:rsidR="00EC63CC" w:rsidRPr="00E01E78" w:rsidDel="007E1672">
          <w:rPr>
            <w:rFonts w:eastAsia="Calibri" w:cstheme="minorHAnsi"/>
            <w:lang w:val="en-US"/>
          </w:rPr>
          <w:delText>Institution</w:delText>
        </w:r>
        <w:r w:rsidR="002A5715" w:rsidRPr="00E01E78" w:rsidDel="007E1672">
          <w:rPr>
            <w:rFonts w:eastAsia="Calibri" w:cstheme="minorHAnsi"/>
            <w:lang w:val="en-US"/>
          </w:rPr>
          <w:delText xml:space="preserve"> confirms that it has adopted the Three-Year Anti-corruption Plan.</w:delText>
        </w:r>
      </w:del>
    </w:p>
    <w:p w14:paraId="33DB93EC" w14:textId="7CCCD650" w:rsidR="00D37EA3" w:rsidRPr="00E01E78" w:rsidDel="007E1672" w:rsidRDefault="002A5715" w:rsidP="000C2177">
      <w:pPr>
        <w:spacing w:before="120"/>
        <w:jc w:val="both"/>
        <w:rPr>
          <w:del w:id="178" w:author="CALVELLO Celeste ICH" w:date="2024-06-05T11:51:00Z"/>
          <w:rFonts w:eastAsia="Calibri" w:cstheme="minorHAnsi"/>
          <w:lang w:val="en-US"/>
        </w:rPr>
      </w:pPr>
      <w:del w:id="179" w:author="CALVELLO Celeste ICH" w:date="2024-06-05T11:51:00Z">
        <w:r w:rsidRPr="00E01E78" w:rsidDel="007E1672">
          <w:rPr>
            <w:rFonts w:eastAsia="Calibri" w:cstheme="minorHAnsi"/>
            <w:lang w:val="en-US"/>
          </w:rPr>
          <w:lastRenderedPageBreak/>
          <w:delText>(</w:delText>
        </w:r>
        <w:r w:rsidRPr="00E01E78" w:rsidDel="007E1672">
          <w:rPr>
            <w:rFonts w:eastAsia="Calibri" w:cstheme="minorHAnsi"/>
            <w:i/>
            <w:iCs/>
            <w:lang w:val="en-US"/>
          </w:rPr>
          <w:delText xml:space="preserve">If applicable and if not conflicting with current regulations) </w:delText>
        </w:r>
        <w:r w:rsidRPr="00E01E78" w:rsidDel="007E1672">
          <w:rPr>
            <w:rFonts w:eastAsia="Calibri" w:cstheme="minorHAnsi"/>
            <w:lang w:val="en-US"/>
          </w:rPr>
          <w:delText>The Sponsor declares that it has adopted its code of ethics, which can be viewed at the webpage (…)</w:delText>
        </w:r>
        <w:r w:rsidRPr="00E01E78" w:rsidDel="007E1672">
          <w:rPr>
            <w:rFonts w:eastAsia="Calibri" w:cstheme="minorHAnsi"/>
            <w:i/>
            <w:iCs/>
            <w:lang w:val="en-US"/>
          </w:rPr>
          <w:delText xml:space="preserve"> (insert a link to </w:delText>
        </w:r>
        <w:r w:rsidR="002E4CFA" w:rsidRPr="00E01E78" w:rsidDel="007E1672">
          <w:rPr>
            <w:rFonts w:eastAsia="Calibri" w:cstheme="minorHAnsi"/>
            <w:i/>
            <w:iCs/>
            <w:lang w:val="en-US"/>
          </w:rPr>
          <w:delText xml:space="preserve">the </w:delText>
        </w:r>
        <w:r w:rsidRPr="00E01E78" w:rsidDel="007E1672">
          <w:rPr>
            <w:rFonts w:eastAsia="Calibri" w:cstheme="minorHAnsi"/>
            <w:i/>
            <w:iCs/>
            <w:lang w:val="en-US"/>
          </w:rPr>
          <w:delText>website</w:delText>
        </w:r>
        <w:r w:rsidR="00C10AF8" w:rsidRPr="00E01E78" w:rsidDel="007E1672">
          <w:rPr>
            <w:rFonts w:eastAsia="Calibri" w:cstheme="minorHAnsi"/>
            <w:lang w:val="en-US"/>
          </w:rPr>
          <w:delText>)</w:delText>
        </w:r>
        <w:r w:rsidRPr="00E01E78" w:rsidDel="007E1672">
          <w:rPr>
            <w:rFonts w:eastAsia="Calibri" w:cstheme="minorHAnsi"/>
            <w:lang w:val="en-US"/>
          </w:rPr>
          <w:delText>.</w:delText>
        </w:r>
      </w:del>
    </w:p>
    <w:p w14:paraId="09C6A146" w14:textId="3B16BC2F"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13.4. The </w:t>
      </w:r>
      <w:r w:rsidR="00EC63CC" w:rsidRPr="00E01E78">
        <w:rPr>
          <w:rFonts w:eastAsia="Calibri" w:cstheme="minorHAnsi"/>
          <w:lang w:val="en-US"/>
        </w:rPr>
        <w:t>Institution</w:t>
      </w:r>
      <w:r w:rsidRPr="00E01E78">
        <w:rPr>
          <w:rFonts w:eastAsia="Calibri" w:cstheme="minorHAnsi"/>
          <w:lang w:val="en-US"/>
        </w:rPr>
        <w:t xml:space="preserve"> and the Sponsor shall immediately inform each other of any violation of this article by the other Party, which they become aware of, and will provide </w:t>
      </w:r>
      <w:r w:rsidR="002E4CFA" w:rsidRPr="00E01E78">
        <w:rPr>
          <w:rFonts w:eastAsia="Calibri" w:cstheme="minorHAnsi"/>
          <w:lang w:val="en-US"/>
        </w:rPr>
        <w:t>complete</w:t>
      </w:r>
      <w:r w:rsidRPr="00E01E78">
        <w:rPr>
          <w:rFonts w:eastAsia="Calibri" w:cstheme="minorHAnsi"/>
          <w:lang w:val="en-US"/>
        </w:rPr>
        <w:t xml:space="preserve"> information and documents for all the appropriate investigations.</w:t>
      </w:r>
    </w:p>
    <w:p w14:paraId="2425BA6C" w14:textId="3803C3BA" w:rsidR="00D37EA3" w:rsidRPr="00E01E78" w:rsidRDefault="002A5715" w:rsidP="000C2177">
      <w:pPr>
        <w:spacing w:before="120"/>
        <w:jc w:val="both"/>
        <w:rPr>
          <w:rFonts w:eastAsia="Calibri" w:cstheme="minorHAnsi"/>
          <w:lang w:val="en-US"/>
        </w:rPr>
      </w:pPr>
      <w:r w:rsidRPr="00E01E78">
        <w:rPr>
          <w:rFonts w:eastAsia="Calibri" w:cstheme="minorHAnsi"/>
          <w:lang w:val="en-US"/>
        </w:rPr>
        <w:t>13.5 the Sponsor may disclose the terms of this Agreement or any amendments to this Agreement for any legitimate purpose within the limits of the data protection laws.</w:t>
      </w:r>
    </w:p>
    <w:p w14:paraId="566D795B" w14:textId="0E59AABB"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13.6 If the relationship of trust between the parties is affected by </w:t>
      </w:r>
      <w:r w:rsidR="002E4CFA" w:rsidRPr="00E01E78">
        <w:rPr>
          <w:rFonts w:eastAsia="Calibri" w:cstheme="minorHAnsi"/>
          <w:lang w:val="en-US"/>
        </w:rPr>
        <w:t>violating</w:t>
      </w:r>
      <w:r w:rsidRPr="00E01E78">
        <w:rPr>
          <w:rFonts w:eastAsia="Calibri" w:cstheme="minorHAnsi"/>
          <w:lang w:val="en-US"/>
        </w:rPr>
        <w:t xml:space="preserve"> any provisions of this article, it will constitute a se</w:t>
      </w:r>
      <w:r w:rsidR="002E4CFA" w:rsidRPr="00E01E78">
        <w:rPr>
          <w:rFonts w:eastAsia="Calibri" w:cstheme="minorHAnsi"/>
          <w:lang w:val="en-US"/>
        </w:rPr>
        <w:t>vere</w:t>
      </w:r>
      <w:r w:rsidRPr="00E01E78">
        <w:rPr>
          <w:rFonts w:eastAsia="Calibri" w:cstheme="minorHAnsi"/>
          <w:lang w:val="en-US"/>
        </w:rPr>
        <w:t xml:space="preserve"> breach of this Agreement </w:t>
      </w:r>
      <w:r w:rsidR="002E4CFA" w:rsidRPr="00E01E78">
        <w:rPr>
          <w:rFonts w:eastAsia="Calibri" w:cstheme="minorHAnsi"/>
          <w:lang w:val="en-US"/>
        </w:rPr>
        <w:t>under</w:t>
      </w:r>
      <w:r w:rsidRPr="00E01E78">
        <w:rPr>
          <w:rFonts w:eastAsia="Calibri" w:cstheme="minorHAnsi"/>
          <w:lang w:val="en-US"/>
        </w:rPr>
        <w:t xml:space="preserve"> Article 1456 of the Italian Civil Code.</w:t>
      </w:r>
    </w:p>
    <w:p w14:paraId="40D573C5" w14:textId="77777777" w:rsidR="00D37EA3" w:rsidRPr="00E01E78" w:rsidRDefault="002A5715" w:rsidP="000C2177">
      <w:pPr>
        <w:spacing w:before="120"/>
        <w:jc w:val="both"/>
        <w:rPr>
          <w:rFonts w:eastAsia="Calibri" w:cstheme="minorHAnsi"/>
          <w:b/>
          <w:bCs/>
          <w:lang w:val="en-US"/>
        </w:rPr>
      </w:pPr>
      <w:r w:rsidRPr="00E01E78">
        <w:rPr>
          <w:rFonts w:eastAsia="Calibri" w:cstheme="minorHAnsi"/>
          <w:b/>
          <w:bCs/>
          <w:lang w:val="en-US"/>
        </w:rPr>
        <w:t xml:space="preserve">Art. 14 – Transfer of rights, assignment of contract and subcontracting </w:t>
      </w:r>
    </w:p>
    <w:p w14:paraId="437F0192" w14:textId="4A0E5329" w:rsidR="008E54C5" w:rsidRPr="00E01E78" w:rsidRDefault="002A5715" w:rsidP="005B22FD">
      <w:pPr>
        <w:spacing w:before="120" w:after="0"/>
        <w:jc w:val="both"/>
        <w:rPr>
          <w:rFonts w:eastAsia="Calibri" w:cstheme="minorHAnsi"/>
          <w:lang w:val="en-US"/>
        </w:rPr>
      </w:pPr>
      <w:r w:rsidRPr="00E01E78">
        <w:rPr>
          <w:rFonts w:eastAsia="Calibri" w:cstheme="minorHAnsi"/>
          <w:lang w:val="en-US"/>
        </w:rPr>
        <w:t>14.1 This Agreement is fiduciary and, therefore, the Parties may not assign or transfer the same to third parties, in whole or in part, without the prior written consent of the other Party.</w:t>
      </w:r>
    </w:p>
    <w:p w14:paraId="7A6C1BFF" w14:textId="51CA76DE" w:rsidR="008E54C5" w:rsidRPr="00E01E78" w:rsidRDefault="002A5715" w:rsidP="000C2177">
      <w:pPr>
        <w:spacing w:before="120"/>
        <w:jc w:val="both"/>
        <w:rPr>
          <w:rFonts w:eastAsia="Calibri" w:cstheme="minorHAnsi"/>
          <w:lang w:val="en-US"/>
        </w:rPr>
      </w:pPr>
      <w:r w:rsidRPr="00E01E78">
        <w:rPr>
          <w:rFonts w:eastAsia="Calibri" w:cstheme="minorHAnsi"/>
          <w:lang w:val="en-US"/>
        </w:rPr>
        <w:t xml:space="preserve">In any event, the assignee must explicitly accept all terms and conditions of this Agreement. Any </w:t>
      </w:r>
      <w:r w:rsidR="002E4CFA" w:rsidRPr="00E01E78">
        <w:rPr>
          <w:rFonts w:eastAsia="Calibri" w:cstheme="minorHAnsi"/>
          <w:lang w:val="en-US"/>
        </w:rPr>
        <w:t>rights transfer</w:t>
      </w:r>
      <w:r w:rsidRPr="00E01E78">
        <w:rPr>
          <w:rFonts w:eastAsia="Calibri" w:cstheme="minorHAnsi"/>
          <w:lang w:val="en-US"/>
        </w:rPr>
        <w:t xml:space="preserve"> in the absence of these conditions will be considered null and void and will never occur.</w:t>
      </w:r>
    </w:p>
    <w:p w14:paraId="5659FA29" w14:textId="55CA849A"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14.2 In the event of a change in the name of the </w:t>
      </w:r>
      <w:r w:rsidR="00EC63CC" w:rsidRPr="00E01E78">
        <w:rPr>
          <w:rFonts w:eastAsia="Calibri" w:cstheme="minorHAnsi"/>
          <w:lang w:val="en-US"/>
        </w:rPr>
        <w:t>Institution</w:t>
      </w:r>
      <w:r w:rsidRPr="00E01E78">
        <w:rPr>
          <w:rFonts w:eastAsia="Calibri" w:cstheme="minorHAnsi"/>
          <w:lang w:val="en-US"/>
        </w:rPr>
        <w:t xml:space="preserve">, which does not involve a change in its legal person, the amendment to this </w:t>
      </w:r>
      <w:r w:rsidR="0035568C" w:rsidRPr="00E01E78">
        <w:rPr>
          <w:rFonts w:eastAsia="Calibri" w:cstheme="minorHAnsi"/>
          <w:lang w:val="en-US"/>
        </w:rPr>
        <w:t xml:space="preserve">Agreement </w:t>
      </w:r>
      <w:r w:rsidRPr="00E01E78">
        <w:rPr>
          <w:rFonts w:eastAsia="Calibri" w:cstheme="minorHAnsi"/>
          <w:lang w:val="en-US"/>
        </w:rPr>
        <w:t xml:space="preserve">will not be necessary. However, the Authority will be required to notify the </w:t>
      </w:r>
      <w:r w:rsidR="009D4BB0" w:rsidRPr="00E01E78">
        <w:rPr>
          <w:rFonts w:eastAsia="Calibri" w:cstheme="minorHAnsi"/>
          <w:lang w:val="en-US"/>
        </w:rPr>
        <w:t>Sponsor</w:t>
      </w:r>
      <w:r w:rsidRPr="00E01E78">
        <w:rPr>
          <w:rFonts w:eastAsia="Calibri" w:cstheme="minorHAnsi"/>
          <w:lang w:val="en-US"/>
        </w:rPr>
        <w:t xml:space="preserve"> of such </w:t>
      </w:r>
      <w:r w:rsidR="002E4CFA" w:rsidRPr="00E01E78">
        <w:rPr>
          <w:rFonts w:eastAsia="Calibri" w:cstheme="minorHAnsi"/>
          <w:lang w:val="en-US"/>
        </w:rPr>
        <w:t xml:space="preserve">a </w:t>
      </w:r>
      <w:r w:rsidRPr="00E01E78">
        <w:rPr>
          <w:rFonts w:eastAsia="Calibri" w:cstheme="minorHAnsi"/>
          <w:lang w:val="en-US"/>
        </w:rPr>
        <w:t>change of name without delay.</w:t>
      </w:r>
    </w:p>
    <w:p w14:paraId="54DEDDB2" w14:textId="2299206A" w:rsidR="00D37EA3" w:rsidRPr="00E01E78" w:rsidRDefault="002A5715" w:rsidP="000C2177">
      <w:pPr>
        <w:spacing w:before="120"/>
        <w:jc w:val="both"/>
        <w:rPr>
          <w:rFonts w:eastAsia="Calibri" w:cstheme="minorHAnsi"/>
          <w:b/>
          <w:bCs/>
          <w:lang w:val="en-US"/>
        </w:rPr>
      </w:pPr>
      <w:r w:rsidRPr="00E01E78">
        <w:rPr>
          <w:rFonts w:eastAsia="Calibri" w:cstheme="minorHAnsi"/>
          <w:b/>
          <w:bCs/>
          <w:lang w:val="en-US"/>
        </w:rPr>
        <w:t xml:space="preserve">Art. 15 – </w:t>
      </w:r>
      <w:r w:rsidR="00063BBC" w:rsidRPr="00E01E78">
        <w:rPr>
          <w:rFonts w:eastAsia="Calibri" w:cstheme="minorHAnsi"/>
          <w:b/>
          <w:bCs/>
          <w:lang w:val="en-US"/>
        </w:rPr>
        <w:t xml:space="preserve">Subscriptions and taxes </w:t>
      </w:r>
    </w:p>
    <w:p w14:paraId="04EBD799" w14:textId="704731AB" w:rsidR="00D37EA3" w:rsidRPr="00E01E78" w:rsidRDefault="002A5715" w:rsidP="000C2177">
      <w:pPr>
        <w:spacing w:before="120"/>
        <w:jc w:val="both"/>
        <w:rPr>
          <w:rFonts w:eastAsia="Calibri" w:cstheme="minorHAnsi"/>
          <w:lang w:val="en-US"/>
        </w:rPr>
      </w:pPr>
      <w:r w:rsidRPr="00E01E78">
        <w:rPr>
          <w:rFonts w:eastAsia="Calibri" w:cstheme="minorHAnsi"/>
          <w:lang w:val="en-US"/>
        </w:rPr>
        <w:t xml:space="preserve">15.1. This Agreement is signed digitally </w:t>
      </w:r>
      <w:r w:rsidR="002F6BBE" w:rsidRPr="00E01E78">
        <w:rPr>
          <w:rFonts w:eastAsia="Calibri" w:cstheme="minorHAnsi"/>
          <w:lang w:val="en-US"/>
        </w:rPr>
        <w:t xml:space="preserve">in accordance with </w:t>
      </w:r>
      <w:r w:rsidRPr="00E01E78">
        <w:rPr>
          <w:rFonts w:eastAsia="Calibri" w:cstheme="minorHAnsi"/>
          <w:lang w:val="en-US"/>
        </w:rPr>
        <w:t xml:space="preserve">applicable regulations. All taxes and duties relating to or resulting from the stipulation of this Agreement, including the revenue stamp on the digital original as referred to in Article 2 of the table in Annex A – tariff part I of Presidential Decree 642/1972, and the registration tax, must be paid </w:t>
      </w:r>
      <w:r w:rsidR="002E4CFA" w:rsidRPr="00E01E78">
        <w:rPr>
          <w:rFonts w:eastAsia="Calibri" w:cstheme="minorHAnsi"/>
          <w:lang w:val="en-US"/>
        </w:rPr>
        <w:t>by</w:t>
      </w:r>
      <w:r w:rsidRPr="00E01E78">
        <w:rPr>
          <w:rFonts w:eastAsia="Calibri" w:cstheme="minorHAnsi"/>
          <w:lang w:val="en-US"/>
        </w:rPr>
        <w:t xml:space="preserve"> the applicable regulations. </w:t>
      </w:r>
      <w:ins w:id="180" w:author="CALVELLO Celeste ICH" w:date="2024-06-05T11:51:00Z">
        <w:r w:rsidR="007E1672" w:rsidRPr="0074051C">
          <w:rPr>
            <w:rFonts w:eastAsia="Calibri" w:cstheme="minorHAnsi"/>
            <w:lang w:val="en-US"/>
          </w:rPr>
          <w:t>Stamp duty shall be paid electronically by the Sponsor ex art. 15 of D.P.R. No. 642 of 1972 – Italian Tax Office of…</w:t>
        </w:r>
        <w:r w:rsidR="007E1672" w:rsidRPr="0074051C">
          <w:rPr>
            <w:rFonts w:eastAsia="Calibri" w:cstheme="minorHAnsi"/>
            <w:highlight w:val="yellow"/>
            <w:lang w:val="en-US"/>
          </w:rPr>
          <w:t>…………………………..</w:t>
        </w:r>
        <w:r w:rsidR="007E1672" w:rsidRPr="0074051C">
          <w:rPr>
            <w:rFonts w:eastAsia="Calibri" w:cstheme="minorHAnsi"/>
            <w:lang w:val="en-US"/>
          </w:rPr>
          <w:t xml:space="preserve"> - authorization no. </w:t>
        </w:r>
        <w:r w:rsidR="007E1672" w:rsidRPr="0074051C">
          <w:rPr>
            <w:rFonts w:eastAsia="Calibri" w:cstheme="minorHAnsi"/>
            <w:highlight w:val="yellow"/>
            <w:lang w:val="en-US"/>
          </w:rPr>
          <w:t>…………………………………….</w:t>
        </w:r>
      </w:ins>
    </w:p>
    <w:p w14:paraId="707A1255" w14:textId="77777777" w:rsidR="00C31986" w:rsidRPr="00E01E78" w:rsidRDefault="002A5715" w:rsidP="000C2177">
      <w:pPr>
        <w:spacing w:before="120" w:after="0"/>
        <w:jc w:val="both"/>
        <w:rPr>
          <w:rFonts w:eastAsia="Calibri" w:cstheme="minorHAnsi"/>
          <w:b/>
          <w:bCs/>
          <w:lang w:val="en-US"/>
        </w:rPr>
      </w:pPr>
      <w:r w:rsidRPr="00E01E78">
        <w:rPr>
          <w:rFonts w:eastAsia="Calibri" w:cstheme="minorHAnsi"/>
          <w:b/>
          <w:bCs/>
          <w:lang w:val="en-US"/>
        </w:rPr>
        <w:t xml:space="preserve">Art. 16 – Governing law and forum </w:t>
      </w:r>
    </w:p>
    <w:p w14:paraId="66BACB91" w14:textId="554DEDD9" w:rsidR="00D37EA3" w:rsidRPr="00E01E78" w:rsidRDefault="002A5715" w:rsidP="000C2177">
      <w:pPr>
        <w:jc w:val="both"/>
        <w:rPr>
          <w:rFonts w:eastAsia="Calibri" w:cstheme="minorHAnsi"/>
          <w:b/>
          <w:bCs/>
          <w:lang w:val="en-US"/>
        </w:rPr>
      </w:pPr>
      <w:r w:rsidRPr="00E01E78">
        <w:rPr>
          <w:rFonts w:eastAsia="Calibri" w:cstheme="minorHAnsi"/>
          <w:b/>
          <w:bCs/>
          <w:lang w:val="en-US"/>
        </w:rPr>
        <w:t>(</w:t>
      </w:r>
      <w:r w:rsidR="00C545B3" w:rsidRPr="00E01E78">
        <w:rPr>
          <w:rFonts w:eastAsia="Calibri" w:cstheme="minorHAnsi"/>
          <w:lang w:val="en-US"/>
        </w:rPr>
        <w:t>for the determination of the regulatory law and the competent court, please refer to the "</w:t>
      </w:r>
      <w:r w:rsidR="00C545B3" w:rsidRPr="00E01E78">
        <w:rPr>
          <w:rFonts w:eastAsia="Calibri" w:cstheme="minorHAnsi"/>
          <w:i/>
          <w:iCs/>
          <w:lang w:val="en-US"/>
        </w:rPr>
        <w:t xml:space="preserve">Guide to the assessment </w:t>
      </w:r>
      <w:r w:rsidR="002E4CFA" w:rsidRPr="00E01E78">
        <w:rPr>
          <w:rFonts w:eastAsia="Calibri" w:cstheme="minorHAnsi"/>
          <w:i/>
          <w:iCs/>
          <w:lang w:val="en-US"/>
        </w:rPr>
        <w:t>under</w:t>
      </w:r>
      <w:r w:rsidR="00C545B3" w:rsidRPr="00E01E78">
        <w:rPr>
          <w:rFonts w:eastAsia="Calibri" w:cstheme="minorHAnsi"/>
          <w:i/>
          <w:iCs/>
          <w:lang w:val="en-US"/>
        </w:rPr>
        <w:t xml:space="preserve"> art. 7 of EU Regulation No. 536/2014, by the Territorial Ethical</w:t>
      </w:r>
      <w:r w:rsidR="00C545B3" w:rsidRPr="00E01E78">
        <w:rPr>
          <w:rFonts w:eastAsia="Calibri" w:cstheme="minorHAnsi"/>
          <w:lang w:val="en-US"/>
        </w:rPr>
        <w:t xml:space="preserve"> Committees," at the link </w:t>
      </w:r>
      <w:r w:rsidRPr="00E01E78">
        <w:rPr>
          <w:rFonts w:eastAsia="Calibri" w:cstheme="minorHAnsi"/>
          <w:b/>
          <w:bCs/>
          <w:i/>
          <w:iCs/>
          <w:lang w:val="en-US"/>
        </w:rPr>
        <w:t>(</w:t>
      </w:r>
      <w:hyperlink r:id="rId13" w:history="1">
        <w:r w:rsidRPr="00E01E78">
          <w:rPr>
            <w:rStyle w:val="Collegamentoipertestuale"/>
            <w:rFonts w:eastAsia="Calibri" w:cstheme="minorHAnsi"/>
            <w:b/>
            <w:bCs/>
            <w:i/>
            <w:iCs/>
            <w:lang w:val="en-US"/>
          </w:rPr>
          <w:t>https://www.aifa.gov.it/centro-coordinamento-comitati-etici</w:t>
        </w:r>
      </w:hyperlink>
      <w:r w:rsidRPr="00E01E78">
        <w:rPr>
          <w:rFonts w:eastAsia="Calibri" w:cstheme="minorHAnsi"/>
          <w:b/>
          <w:bCs/>
          <w:i/>
          <w:iCs/>
          <w:lang w:val="en-US"/>
        </w:rPr>
        <w:t>)</w:t>
      </w:r>
    </w:p>
    <w:p w14:paraId="2720625A" w14:textId="2E532DFF" w:rsidR="00D37EA3" w:rsidRPr="00E01E78" w:rsidRDefault="002A5715" w:rsidP="005B22FD">
      <w:pPr>
        <w:spacing w:before="120" w:after="0"/>
        <w:jc w:val="both"/>
        <w:rPr>
          <w:rFonts w:eastAsia="Calibri" w:cstheme="minorHAnsi"/>
          <w:lang w:val="en-US"/>
        </w:rPr>
      </w:pPr>
      <w:r w:rsidRPr="00E01E78">
        <w:rPr>
          <w:rFonts w:eastAsia="Calibri" w:cstheme="minorHAnsi"/>
          <w:lang w:val="en-US"/>
        </w:rPr>
        <w:t xml:space="preserve">16.1. </w:t>
      </w:r>
      <w:r w:rsidRPr="0074051C">
        <w:rPr>
          <w:rFonts w:eastAsia="Calibri" w:cstheme="minorHAnsi"/>
          <w:i/>
          <w:iCs/>
          <w:highlight w:val="yellow"/>
          <w:lang w:val="en-GB"/>
        </w:rPr>
        <w:t>(</w:t>
      </w:r>
      <w:r w:rsidRPr="0074051C">
        <w:rPr>
          <w:rFonts w:eastAsia="Calibri" w:cstheme="minorHAnsi"/>
          <w:i/>
          <w:iCs/>
          <w:highlight w:val="yellow"/>
          <w:lang w:val="en-US"/>
        </w:rPr>
        <w:t xml:space="preserve">a) (in </w:t>
      </w:r>
      <w:r w:rsidR="00C67624" w:rsidRPr="0074051C">
        <w:rPr>
          <w:rFonts w:eastAsia="Calibri" w:cstheme="minorHAnsi"/>
          <w:i/>
          <w:iCs/>
          <w:highlight w:val="yellow"/>
          <w:lang w:val="en-US"/>
        </w:rPr>
        <w:t>general,</w:t>
      </w:r>
      <w:r w:rsidRPr="0074051C">
        <w:rPr>
          <w:rFonts w:eastAsia="Calibri" w:cstheme="minorHAnsi"/>
          <w:i/>
          <w:iCs/>
          <w:highlight w:val="yellow"/>
          <w:lang w:val="en-US"/>
        </w:rPr>
        <w:t xml:space="preserve"> and in any case if the Parties are both Italian)</w:t>
      </w:r>
      <w:r w:rsidRPr="0074051C">
        <w:rPr>
          <w:rFonts w:eastAsia="Calibri" w:cstheme="minorHAnsi"/>
          <w:highlight w:val="yellow"/>
          <w:lang w:val="en-US"/>
        </w:rPr>
        <w:t>:</w:t>
      </w:r>
      <w:r w:rsidRPr="00E01E78">
        <w:rPr>
          <w:rFonts w:eastAsia="Calibri" w:cstheme="minorHAnsi"/>
          <w:lang w:val="en-US"/>
        </w:rPr>
        <w:t xml:space="preserve"> This Agreement is governed by the laws of Italy.</w:t>
      </w:r>
    </w:p>
    <w:p w14:paraId="2069E705" w14:textId="29AA78DF" w:rsidR="00D37EA3" w:rsidRPr="0074051C" w:rsidRDefault="006530C4" w:rsidP="005B22FD">
      <w:pPr>
        <w:spacing w:after="0"/>
        <w:jc w:val="both"/>
        <w:rPr>
          <w:rFonts w:eastAsia="Calibri" w:cstheme="minorHAnsi"/>
          <w:b/>
          <w:bCs/>
          <w:i/>
          <w:iCs/>
          <w:highlight w:val="yellow"/>
          <w:lang w:val="en-US"/>
        </w:rPr>
      </w:pPr>
      <w:r w:rsidRPr="0074051C">
        <w:rPr>
          <w:rFonts w:eastAsia="Calibri" w:cstheme="minorHAnsi"/>
          <w:b/>
          <w:bCs/>
          <w:i/>
          <w:iCs/>
          <w:highlight w:val="yellow"/>
          <w:lang w:val="en-US"/>
        </w:rPr>
        <w:t>o</w:t>
      </w:r>
      <w:r w:rsidR="002A5715" w:rsidRPr="0074051C">
        <w:rPr>
          <w:rFonts w:eastAsia="Calibri" w:cstheme="minorHAnsi"/>
          <w:i/>
          <w:iCs/>
          <w:highlight w:val="yellow"/>
          <w:lang w:val="en-US"/>
        </w:rPr>
        <w:t>r</w:t>
      </w:r>
    </w:p>
    <w:p w14:paraId="19D079DE" w14:textId="25E31B79" w:rsidR="00D37EA3" w:rsidRPr="00E01E78" w:rsidRDefault="002A5715" w:rsidP="005B22FD">
      <w:pPr>
        <w:spacing w:after="0"/>
        <w:jc w:val="both"/>
        <w:rPr>
          <w:rFonts w:eastAsia="Calibri" w:cstheme="minorHAnsi"/>
          <w:lang w:val="en-US"/>
        </w:rPr>
      </w:pPr>
      <w:r w:rsidRPr="0074051C">
        <w:rPr>
          <w:rFonts w:eastAsia="Calibri" w:cstheme="minorHAnsi"/>
          <w:highlight w:val="yellow"/>
          <w:lang w:val="en-US"/>
        </w:rPr>
        <w:t xml:space="preserve">16.1. </w:t>
      </w:r>
      <w:r w:rsidRPr="0074051C">
        <w:rPr>
          <w:rFonts w:eastAsia="Calibri" w:cstheme="minorHAnsi"/>
          <w:i/>
          <w:iCs/>
          <w:highlight w:val="yellow"/>
          <w:lang w:val="en-US"/>
        </w:rPr>
        <w:t>(b) (in the case of multi-</w:t>
      </w:r>
      <w:del w:id="181" w:author="ANNA ZAPPIA" w:date="2024-06-06T12:37:00Z">
        <w:r w:rsidRPr="0074051C" w:rsidDel="00101B9C">
          <w:rPr>
            <w:rFonts w:eastAsia="Calibri" w:cstheme="minorHAnsi"/>
            <w:i/>
            <w:iCs/>
            <w:highlight w:val="yellow"/>
            <w:lang w:val="en-US"/>
          </w:rPr>
          <w:delText>centre</w:delText>
        </w:r>
      </w:del>
      <w:ins w:id="182" w:author="ANNA ZAPPIA" w:date="2024-06-06T12:37:00Z">
        <w:r w:rsidR="00101B9C" w:rsidRPr="0074051C">
          <w:rPr>
            <w:rFonts w:eastAsia="Calibri" w:cstheme="minorHAnsi"/>
            <w:i/>
            <w:iCs/>
            <w:highlight w:val="yellow"/>
            <w:lang w:val="en-US"/>
          </w:rPr>
          <w:t>center</w:t>
        </w:r>
      </w:ins>
      <w:r w:rsidRPr="0074051C">
        <w:rPr>
          <w:rFonts w:eastAsia="Calibri" w:cstheme="minorHAnsi"/>
          <w:i/>
          <w:iCs/>
          <w:highlight w:val="yellow"/>
          <w:lang w:val="en-US"/>
        </w:rPr>
        <w:t xml:space="preserve"> international studies, if the parties have different nationalities and Italian law is not chosen, but rather the law uniformly applied by the Sponsor for all the participating </w:t>
      </w:r>
      <w:del w:id="183" w:author="ANNA ZAPPIA" w:date="2024-06-06T12:37:00Z">
        <w:r w:rsidRPr="0074051C" w:rsidDel="00101B9C">
          <w:rPr>
            <w:rFonts w:eastAsia="Calibri" w:cstheme="minorHAnsi"/>
            <w:i/>
            <w:iCs/>
            <w:highlight w:val="yellow"/>
            <w:lang w:val="en-US"/>
          </w:rPr>
          <w:delText>centres</w:delText>
        </w:r>
      </w:del>
      <w:ins w:id="184" w:author="ANNA ZAPPIA" w:date="2024-06-06T12:37:00Z">
        <w:r w:rsidR="00101B9C" w:rsidRPr="0074051C">
          <w:rPr>
            <w:rFonts w:eastAsia="Calibri" w:cstheme="minorHAnsi"/>
            <w:i/>
            <w:iCs/>
            <w:highlight w:val="yellow"/>
            <w:lang w:val="en-US"/>
          </w:rPr>
          <w:t>centers</w:t>
        </w:r>
      </w:ins>
      <w:r w:rsidRPr="0074051C">
        <w:rPr>
          <w:rFonts w:eastAsia="Calibri" w:cstheme="minorHAnsi"/>
          <w:i/>
          <w:iCs/>
          <w:highlight w:val="yellow"/>
          <w:lang w:val="en-US"/>
        </w:rPr>
        <w:t>, wherever located</w:t>
      </w:r>
      <w:r w:rsidRPr="0074051C">
        <w:rPr>
          <w:rFonts w:eastAsia="Calibri" w:cstheme="minorHAnsi"/>
          <w:highlight w:val="yellow"/>
          <w:lang w:val="en-US"/>
        </w:rPr>
        <w:t>):</w:t>
      </w:r>
    </w:p>
    <w:p w14:paraId="6DE00553" w14:textId="1EA7CC13" w:rsidR="00D37EA3" w:rsidRPr="00E01E78" w:rsidRDefault="002A5715" w:rsidP="005B22FD">
      <w:pPr>
        <w:jc w:val="both"/>
        <w:rPr>
          <w:rFonts w:eastAsia="Calibri" w:cstheme="minorHAnsi"/>
          <w:lang w:val="en-GB"/>
        </w:rPr>
      </w:pPr>
      <w:r w:rsidRPr="00E01E78">
        <w:rPr>
          <w:rFonts w:eastAsia="Calibri" w:cstheme="minorHAnsi"/>
          <w:lang w:val="en-GB"/>
        </w:rPr>
        <w:t xml:space="preserve">The governing law of this Agreement is the law </w:t>
      </w:r>
      <w:r w:rsidRPr="0074051C">
        <w:rPr>
          <w:rFonts w:eastAsia="Calibri" w:cstheme="minorHAnsi"/>
          <w:highlight w:val="yellow"/>
          <w:lang w:val="en-GB"/>
        </w:rPr>
        <w:t>____</w:t>
      </w:r>
      <w:r w:rsidR="003F0F97" w:rsidRPr="0074051C">
        <w:rPr>
          <w:rFonts w:eastAsia="Calibri" w:cstheme="minorHAnsi"/>
          <w:highlight w:val="yellow"/>
          <w:lang w:val="en-GB"/>
        </w:rPr>
        <w:t>_ (</w:t>
      </w:r>
      <w:r w:rsidR="003F0F97" w:rsidRPr="0074051C">
        <w:rPr>
          <w:rFonts w:eastAsia="Calibri" w:cstheme="minorHAnsi"/>
          <w:i/>
          <w:iCs/>
          <w:highlight w:val="yellow"/>
          <w:lang w:val="en-GB"/>
        </w:rPr>
        <w:t xml:space="preserve">insert nationality of the </w:t>
      </w:r>
      <w:r w:rsidR="009D4BB0" w:rsidRPr="0074051C">
        <w:rPr>
          <w:rFonts w:eastAsia="Calibri" w:cstheme="minorHAnsi"/>
          <w:i/>
          <w:iCs/>
          <w:highlight w:val="yellow"/>
          <w:lang w:val="en-GB"/>
        </w:rPr>
        <w:t>Sponsor</w:t>
      </w:r>
      <w:r w:rsidR="003F0F97" w:rsidRPr="0074051C">
        <w:rPr>
          <w:rFonts w:eastAsia="Calibri" w:cstheme="minorHAnsi"/>
          <w:highlight w:val="yellow"/>
          <w:lang w:val="en-GB"/>
        </w:rPr>
        <w:t>)</w:t>
      </w:r>
      <w:r w:rsidRPr="00E01E78">
        <w:rPr>
          <w:rFonts w:eastAsia="Calibri" w:cstheme="minorHAnsi"/>
          <w:lang w:val="en-GB"/>
        </w:rPr>
        <w:t xml:space="preserve">, without prejudice, however, to the </w:t>
      </w:r>
      <w:r w:rsidR="008D50D0" w:rsidRPr="00E01E78">
        <w:rPr>
          <w:rFonts w:eastAsia="Calibri" w:cstheme="minorHAnsi"/>
          <w:lang w:val="en-GB"/>
        </w:rPr>
        <w:t xml:space="preserve">mandatory </w:t>
      </w:r>
      <w:r w:rsidRPr="00E01E78">
        <w:rPr>
          <w:rFonts w:eastAsia="Calibri" w:cstheme="minorHAnsi"/>
          <w:lang w:val="en-GB"/>
        </w:rPr>
        <w:t>rules of Italian law, particularly regarding the pro</w:t>
      </w:r>
      <w:r w:rsidR="007C4EF9" w:rsidRPr="00E01E78">
        <w:rPr>
          <w:rFonts w:eastAsia="Calibri" w:cstheme="minorHAnsi"/>
          <w:lang w:val="en-GB"/>
        </w:rPr>
        <w:t>t</w:t>
      </w:r>
      <w:r w:rsidRPr="00E01E78">
        <w:rPr>
          <w:rFonts w:eastAsia="Calibri" w:cstheme="minorHAnsi"/>
          <w:lang w:val="en-GB"/>
        </w:rPr>
        <w:t>e</w:t>
      </w:r>
      <w:r w:rsidR="007C4EF9" w:rsidRPr="00E01E78">
        <w:rPr>
          <w:rFonts w:eastAsia="Calibri" w:cstheme="minorHAnsi"/>
          <w:lang w:val="en-GB"/>
        </w:rPr>
        <w:t>c</w:t>
      </w:r>
      <w:r w:rsidRPr="00E01E78">
        <w:rPr>
          <w:rFonts w:eastAsia="Calibri" w:cstheme="minorHAnsi"/>
          <w:lang w:val="en-GB"/>
        </w:rPr>
        <w:t xml:space="preserve">tion of patients' rights. </w:t>
      </w:r>
    </w:p>
    <w:p w14:paraId="46392C86" w14:textId="12C767C3" w:rsidR="00D37EA3" w:rsidRPr="00E01E78" w:rsidRDefault="002A5715" w:rsidP="000C2177">
      <w:pPr>
        <w:spacing w:before="120"/>
        <w:jc w:val="both"/>
        <w:rPr>
          <w:rFonts w:eastAsia="Calibri" w:cstheme="minorHAnsi"/>
          <w:lang w:val="en-GB"/>
        </w:rPr>
      </w:pPr>
      <w:r w:rsidRPr="00E01E78">
        <w:rPr>
          <w:rFonts w:eastAsia="Calibri" w:cstheme="minorHAnsi"/>
          <w:lang w:val="en-GB"/>
        </w:rPr>
        <w:lastRenderedPageBreak/>
        <w:t xml:space="preserve">16.2. For any disputes that may arise </w:t>
      </w:r>
      <w:r w:rsidR="002E4CFA" w:rsidRPr="00E01E78">
        <w:rPr>
          <w:rFonts w:eastAsia="Calibri" w:cstheme="minorHAnsi"/>
          <w:lang w:val="en-GB"/>
        </w:rPr>
        <w:t>about</w:t>
      </w:r>
      <w:r w:rsidRPr="00E01E78">
        <w:rPr>
          <w:rFonts w:eastAsia="Calibri" w:cstheme="minorHAnsi"/>
          <w:lang w:val="en-GB"/>
        </w:rPr>
        <w:t xml:space="preserve"> the interpretation, application and execution of this Agreement, without prejudice to the Parties' commitment to make a prior attempt at out-of-court settlement, the Court of </w:t>
      </w:r>
      <w:r w:rsidR="003703C5" w:rsidRPr="00E01E78">
        <w:rPr>
          <w:rFonts w:eastAsia="Calibri" w:cstheme="minorHAnsi"/>
          <w:lang w:val="en-GB"/>
        </w:rPr>
        <w:t xml:space="preserve">the </w:t>
      </w:r>
      <w:r w:rsidRPr="0074051C">
        <w:rPr>
          <w:rFonts w:eastAsia="Calibri" w:cstheme="minorHAnsi"/>
          <w:highlight w:val="yellow"/>
          <w:lang w:val="en-GB"/>
        </w:rPr>
        <w:t>______</w:t>
      </w:r>
      <w:r w:rsidRPr="00E01E78">
        <w:rPr>
          <w:rFonts w:eastAsia="Calibri" w:cstheme="minorHAnsi"/>
          <w:lang w:val="en-GB"/>
        </w:rPr>
        <w:t>_</w:t>
      </w:r>
      <w:r w:rsidR="003703C5" w:rsidRPr="00E01E78">
        <w:rPr>
          <w:rFonts w:eastAsia="Calibri" w:cstheme="minorHAnsi"/>
          <w:lang w:val="en-GB"/>
        </w:rPr>
        <w:t>’s</w:t>
      </w:r>
      <w:r w:rsidRPr="00E01E78">
        <w:rPr>
          <w:rFonts w:eastAsia="Calibri" w:cstheme="minorHAnsi"/>
          <w:lang w:val="en-GB"/>
        </w:rPr>
        <w:t xml:space="preserve"> registered office shall have exclusive jurisdiction. </w:t>
      </w:r>
    </w:p>
    <w:p w14:paraId="1A6DF5C3" w14:textId="52776EC5" w:rsidR="00D37EA3" w:rsidRPr="00E01E78" w:rsidDel="007E1672" w:rsidRDefault="002A5715" w:rsidP="000C2177">
      <w:pPr>
        <w:spacing w:before="120"/>
        <w:jc w:val="both"/>
        <w:rPr>
          <w:del w:id="185" w:author="CALVELLO Celeste ICH" w:date="2024-06-05T11:52:00Z"/>
          <w:rFonts w:eastAsia="Calibri" w:cstheme="minorHAnsi"/>
          <w:b/>
          <w:bCs/>
          <w:lang w:val="en-GB"/>
        </w:rPr>
      </w:pPr>
      <w:del w:id="186" w:author="CALVELLO Celeste ICH" w:date="2024-06-05T11:52:00Z">
        <w:r w:rsidRPr="00E01E78" w:rsidDel="007E1672">
          <w:rPr>
            <w:rFonts w:eastAsia="Calibri" w:cstheme="minorHAnsi"/>
            <w:b/>
            <w:bCs/>
            <w:lang w:val="en-GB"/>
          </w:rPr>
          <w:delText xml:space="preserve">Art. 17 – </w:delText>
        </w:r>
        <w:commentRangeStart w:id="187"/>
        <w:r w:rsidRPr="00E01E78" w:rsidDel="007E1672">
          <w:rPr>
            <w:rFonts w:eastAsia="Calibri" w:cstheme="minorHAnsi"/>
            <w:b/>
            <w:bCs/>
            <w:lang w:val="en-GB"/>
          </w:rPr>
          <w:delText>Language</w:delText>
        </w:r>
      </w:del>
      <w:commentRangeEnd w:id="187"/>
      <w:r w:rsidR="007E1672">
        <w:rPr>
          <w:rStyle w:val="Rimandocommento"/>
        </w:rPr>
        <w:commentReference w:id="187"/>
      </w:r>
      <w:del w:id="188" w:author="CALVELLO Celeste ICH" w:date="2024-06-05T11:52:00Z">
        <w:r w:rsidRPr="00E01E78" w:rsidDel="007E1672">
          <w:rPr>
            <w:rFonts w:eastAsia="Calibri" w:cstheme="minorHAnsi"/>
            <w:b/>
            <w:bCs/>
            <w:lang w:val="en-GB"/>
          </w:rPr>
          <w:delText xml:space="preserve"> </w:delText>
        </w:r>
      </w:del>
    </w:p>
    <w:p w14:paraId="0779EE98" w14:textId="4519FFF9" w:rsidR="00D37EA3" w:rsidRPr="00E01E78" w:rsidDel="007E1672" w:rsidRDefault="002A5715" w:rsidP="000C2177">
      <w:pPr>
        <w:spacing w:before="120"/>
        <w:jc w:val="both"/>
        <w:rPr>
          <w:del w:id="189" w:author="CALVELLO Celeste ICH" w:date="2024-06-05T11:52:00Z"/>
          <w:rFonts w:eastAsia="Calibri" w:cstheme="minorHAnsi"/>
          <w:lang w:val="en-GB"/>
        </w:rPr>
      </w:pPr>
      <w:del w:id="190" w:author="CALVELLO Celeste ICH" w:date="2024-06-05T11:52:00Z">
        <w:r w:rsidRPr="00E01E78" w:rsidDel="007E1672">
          <w:rPr>
            <w:rFonts w:eastAsia="Calibri" w:cstheme="minorHAnsi"/>
            <w:lang w:val="en-GB"/>
          </w:rPr>
          <w:delText>17.1. If there is any discrepancy between the English language version and the Italian version of this Agreement, the Italian version shall prevail.</w:delText>
        </w:r>
      </w:del>
    </w:p>
    <w:p w14:paraId="075359A3" w14:textId="7A837744" w:rsidR="0026130B" w:rsidRPr="00E01E78" w:rsidRDefault="002A5715" w:rsidP="000C2177">
      <w:pPr>
        <w:spacing w:before="120"/>
        <w:jc w:val="both"/>
        <w:rPr>
          <w:rFonts w:eastAsia="Calibri" w:cstheme="minorHAnsi"/>
          <w:b/>
          <w:bCs/>
          <w:lang w:val="en-GB"/>
        </w:rPr>
      </w:pPr>
      <w:r w:rsidRPr="00E01E78">
        <w:rPr>
          <w:rFonts w:eastAsia="Calibri" w:cstheme="minorHAnsi"/>
          <w:b/>
          <w:bCs/>
          <w:lang w:val="en-GB"/>
        </w:rPr>
        <w:t>Art. 1</w:t>
      </w:r>
      <w:ins w:id="191" w:author="CALVELLO Celeste ICH" w:date="2024-06-05T11:53:00Z">
        <w:r w:rsidR="007E1672">
          <w:rPr>
            <w:rFonts w:eastAsia="Calibri" w:cstheme="minorHAnsi"/>
            <w:b/>
            <w:bCs/>
            <w:lang w:val="en-GB"/>
          </w:rPr>
          <w:t>7</w:t>
        </w:r>
      </w:ins>
      <w:del w:id="192" w:author="CALVELLO Celeste ICH" w:date="2024-06-05T11:53:00Z">
        <w:r w:rsidRPr="00E01E78" w:rsidDel="007E1672">
          <w:rPr>
            <w:rFonts w:eastAsia="Calibri" w:cstheme="minorHAnsi"/>
            <w:b/>
            <w:bCs/>
            <w:lang w:val="en-GB"/>
          </w:rPr>
          <w:delText>8</w:delText>
        </w:r>
      </w:del>
      <w:r w:rsidRPr="00E01E78">
        <w:rPr>
          <w:rFonts w:eastAsia="Calibri" w:cstheme="minorHAnsi"/>
          <w:b/>
          <w:bCs/>
          <w:lang w:val="en-GB"/>
        </w:rPr>
        <w:t xml:space="preserve"> - Knowledge and acceptance of the entire Contract</w:t>
      </w:r>
    </w:p>
    <w:p w14:paraId="23A2679B" w14:textId="645041DD" w:rsidR="0026130B" w:rsidRPr="00E01E78" w:rsidRDefault="002A5715" w:rsidP="000C2177">
      <w:pPr>
        <w:spacing w:before="120"/>
        <w:jc w:val="both"/>
        <w:rPr>
          <w:rFonts w:eastAsia="Calibri" w:cstheme="minorHAnsi"/>
          <w:lang w:val="en-GB"/>
        </w:rPr>
      </w:pPr>
      <w:r w:rsidRPr="00E01E78">
        <w:rPr>
          <w:rFonts w:eastAsia="Calibri" w:cstheme="minorHAnsi"/>
          <w:lang w:val="en-GB"/>
        </w:rPr>
        <w:t xml:space="preserve">The Parties mutually acknowledge, for mutual clarity, that this Agreement, drawn up based on the minimum content identified under </w:t>
      </w:r>
      <w:r w:rsidR="002E4CFA" w:rsidRPr="00E01E78">
        <w:rPr>
          <w:rFonts w:eastAsia="Calibri" w:cstheme="minorHAnsi"/>
          <w:lang w:val="en-GB"/>
        </w:rPr>
        <w:t>A</w:t>
      </w:r>
      <w:r w:rsidRPr="00E01E78">
        <w:rPr>
          <w:rFonts w:eastAsia="Calibri" w:cstheme="minorHAnsi"/>
          <w:lang w:val="en-GB"/>
        </w:rPr>
        <w:t>rt. 2 paragraph 6 of Law 11 January 2018, n.3, is to be considered known and accepted in all its parts and that</w:t>
      </w:r>
      <w:r w:rsidR="006531A6" w:rsidRPr="00E01E78">
        <w:rPr>
          <w:rFonts w:eastAsia="Calibri" w:cstheme="minorHAnsi"/>
          <w:lang w:val="en-GB"/>
        </w:rPr>
        <w:t>,</w:t>
      </w:r>
      <w:r w:rsidRPr="00E01E78">
        <w:rPr>
          <w:rFonts w:eastAsia="Calibri" w:cstheme="minorHAnsi"/>
          <w:lang w:val="en-GB"/>
        </w:rPr>
        <w:t xml:space="preserve"> therefore the provisions of art. 1341 and 1342 of the Civil Code.</w:t>
      </w:r>
    </w:p>
    <w:p w14:paraId="2717C738" w14:textId="77777777" w:rsidR="0026130B" w:rsidRPr="00E01E78" w:rsidRDefault="0026130B" w:rsidP="000C2177">
      <w:pPr>
        <w:spacing w:before="120"/>
        <w:jc w:val="both"/>
        <w:rPr>
          <w:rFonts w:eastAsia="Calibri" w:cstheme="minorHAnsi"/>
          <w:lang w:val="en-GB"/>
        </w:rPr>
      </w:pPr>
    </w:p>
    <w:p w14:paraId="6BC2EBE6" w14:textId="397BD208" w:rsidR="00D37EA3" w:rsidRPr="00E01E78" w:rsidRDefault="002A5715" w:rsidP="000C2177">
      <w:pPr>
        <w:suppressAutoHyphens/>
        <w:autoSpaceDN w:val="0"/>
        <w:spacing w:before="120" w:after="0"/>
        <w:jc w:val="center"/>
        <w:textAlignment w:val="baseline"/>
        <w:rPr>
          <w:rFonts w:eastAsia="Calibri" w:cstheme="minorHAnsi"/>
          <w:b/>
          <w:bCs/>
          <w:lang w:val="en-US"/>
        </w:rPr>
      </w:pPr>
      <w:r w:rsidRPr="00E01E78">
        <w:rPr>
          <w:rFonts w:eastAsia="Calibri" w:cstheme="minorHAnsi"/>
          <w:b/>
          <w:bCs/>
          <w:lang w:val="en-US"/>
        </w:rPr>
        <w:t>***   ***   ***</w:t>
      </w:r>
    </w:p>
    <w:p w14:paraId="2FE0B69D" w14:textId="77777777" w:rsidR="00D37EA3" w:rsidRPr="00E01E78" w:rsidRDefault="00D37EA3" w:rsidP="000C2177">
      <w:pPr>
        <w:suppressAutoHyphens/>
        <w:autoSpaceDN w:val="0"/>
        <w:spacing w:before="120" w:after="0"/>
        <w:jc w:val="both"/>
        <w:textAlignment w:val="baseline"/>
        <w:rPr>
          <w:rFonts w:eastAsia="Calibri" w:cstheme="minorHAnsi"/>
          <w:lang w:val="en-US"/>
        </w:rPr>
      </w:pPr>
    </w:p>
    <w:p w14:paraId="5ACA79C7" w14:textId="015BCEAE" w:rsidR="00D37EA3" w:rsidRPr="00E01E78" w:rsidRDefault="002A5715" w:rsidP="000C2177">
      <w:pPr>
        <w:suppressAutoHyphens/>
        <w:autoSpaceDN w:val="0"/>
        <w:spacing w:after="0"/>
        <w:jc w:val="both"/>
        <w:textAlignment w:val="baseline"/>
        <w:rPr>
          <w:rFonts w:eastAsia="Calibri" w:cstheme="minorHAnsi"/>
          <w:lang w:val="en-US"/>
        </w:rPr>
      </w:pPr>
      <w:r w:rsidRPr="00E01E78">
        <w:rPr>
          <w:rFonts w:eastAsia="Calibri" w:cstheme="minorHAnsi"/>
          <w:lang w:val="en-US"/>
        </w:rPr>
        <w:t>_________________________________, __/__/______</w:t>
      </w:r>
      <w:r w:rsidR="001F1A52" w:rsidRPr="00E01E78">
        <w:rPr>
          <w:rFonts w:eastAsia="Calibri" w:cstheme="minorHAnsi"/>
          <w:lang w:val="en-US"/>
        </w:rPr>
        <w:t xml:space="preserve"> (place and date)</w:t>
      </w:r>
    </w:p>
    <w:p w14:paraId="5CE96A2F" w14:textId="77777777" w:rsidR="00D37EA3" w:rsidRPr="00E01E78" w:rsidRDefault="002A5715" w:rsidP="000C2177">
      <w:pPr>
        <w:spacing w:before="120" w:after="0"/>
        <w:jc w:val="both"/>
        <w:rPr>
          <w:rFonts w:eastAsia="Calibri" w:cstheme="minorHAnsi"/>
          <w:b/>
          <w:bCs/>
          <w:lang w:val="en-GB"/>
        </w:rPr>
      </w:pPr>
      <w:r w:rsidRPr="00E01E78">
        <w:rPr>
          <w:rFonts w:eastAsia="Calibri" w:cstheme="minorHAnsi"/>
          <w:b/>
          <w:bCs/>
          <w:lang w:val="en-GB"/>
        </w:rPr>
        <w:t>For the Sponsor</w:t>
      </w:r>
    </w:p>
    <w:p w14:paraId="019B6831" w14:textId="000DBA94" w:rsidR="00D37EA3" w:rsidRPr="00E01E78" w:rsidRDefault="002A5715" w:rsidP="000C2177">
      <w:pPr>
        <w:spacing w:before="120"/>
        <w:jc w:val="both"/>
        <w:rPr>
          <w:rFonts w:eastAsia="Calibri" w:cstheme="minorHAnsi"/>
          <w:lang w:val="en-GB"/>
        </w:rPr>
      </w:pPr>
      <w:r w:rsidRPr="00E01E78">
        <w:rPr>
          <w:rFonts w:eastAsia="Calibri" w:cstheme="minorHAnsi"/>
          <w:lang w:val="en-GB"/>
        </w:rPr>
        <w:t xml:space="preserve">Legal Representative or </w:t>
      </w:r>
      <w:r w:rsidR="005D6AA6" w:rsidRPr="00E01E78">
        <w:rPr>
          <w:rFonts w:eastAsia="Calibri" w:cstheme="minorHAnsi"/>
          <w:lang w:val="en-GB"/>
        </w:rPr>
        <w:t xml:space="preserve">her/his </w:t>
      </w:r>
      <w:r w:rsidRPr="00E01E78">
        <w:rPr>
          <w:rFonts w:eastAsia="Calibri" w:cstheme="minorHAnsi"/>
          <w:lang w:val="en-GB"/>
        </w:rPr>
        <w:t>delegate (</w:t>
      </w:r>
      <w:r w:rsidR="002B7584" w:rsidRPr="00E01E78">
        <w:rPr>
          <w:rFonts w:eastAsia="Calibri" w:cstheme="minorHAnsi"/>
          <w:lang w:val="en-GB"/>
        </w:rPr>
        <w:t xml:space="preserve">or </w:t>
      </w:r>
      <w:r w:rsidRPr="00E01E78">
        <w:rPr>
          <w:rFonts w:eastAsia="Calibri" w:cstheme="minorHAnsi"/>
          <w:lang w:val="en-GB"/>
        </w:rPr>
        <w:t>CRO)</w:t>
      </w:r>
    </w:p>
    <w:p w14:paraId="41F8CE7B" w14:textId="77777777" w:rsidR="00D37EA3" w:rsidRPr="00E01E78" w:rsidRDefault="002A5715" w:rsidP="000C2177">
      <w:pPr>
        <w:spacing w:before="120"/>
        <w:jc w:val="both"/>
        <w:rPr>
          <w:rFonts w:eastAsia="Calibri" w:cstheme="minorHAnsi"/>
          <w:lang w:val="en-GB"/>
        </w:rPr>
      </w:pPr>
      <w:r w:rsidRPr="00E01E78">
        <w:rPr>
          <w:rFonts w:eastAsia="Calibri" w:cstheme="minorHAnsi"/>
          <w:lang w:val="en-GB"/>
        </w:rPr>
        <w:t xml:space="preserve">Mr./Mrs. ____________ </w:t>
      </w:r>
    </w:p>
    <w:p w14:paraId="011624BF" w14:textId="77777777" w:rsidR="00D37EA3" w:rsidRPr="00E01E78" w:rsidRDefault="002A5715" w:rsidP="000C2177">
      <w:pPr>
        <w:spacing w:before="120"/>
        <w:jc w:val="both"/>
        <w:rPr>
          <w:rFonts w:eastAsia="Calibri" w:cstheme="minorHAnsi"/>
          <w:lang w:val="en-GB"/>
        </w:rPr>
      </w:pPr>
      <w:r w:rsidRPr="00E01E78">
        <w:rPr>
          <w:rFonts w:eastAsia="Calibri" w:cstheme="minorHAnsi"/>
          <w:lang w:val="en-GB"/>
        </w:rPr>
        <w:t>Signature _____________</w:t>
      </w:r>
    </w:p>
    <w:p w14:paraId="15CF4B4F" w14:textId="77777777" w:rsidR="00302348" w:rsidRPr="00E01E78" w:rsidRDefault="00302348" w:rsidP="000C2177">
      <w:pPr>
        <w:suppressAutoHyphens/>
        <w:autoSpaceDN w:val="0"/>
        <w:spacing w:after="0"/>
        <w:jc w:val="both"/>
        <w:textAlignment w:val="baseline"/>
        <w:rPr>
          <w:rFonts w:eastAsia="Calibri" w:cstheme="minorHAnsi"/>
          <w:lang w:val="en-US"/>
        </w:rPr>
      </w:pPr>
    </w:p>
    <w:p w14:paraId="498C6D15" w14:textId="4D96307F" w:rsidR="00D37EA3" w:rsidRPr="00E01E78" w:rsidRDefault="002A5715" w:rsidP="000C2177">
      <w:pPr>
        <w:suppressAutoHyphens/>
        <w:autoSpaceDN w:val="0"/>
        <w:spacing w:after="0"/>
        <w:jc w:val="both"/>
        <w:textAlignment w:val="baseline"/>
        <w:rPr>
          <w:rFonts w:eastAsia="Calibri" w:cstheme="minorHAnsi"/>
          <w:lang w:val="en-US"/>
        </w:rPr>
      </w:pPr>
      <w:r w:rsidRPr="00E01E78">
        <w:rPr>
          <w:rFonts w:eastAsia="Calibri" w:cstheme="minorHAnsi"/>
          <w:lang w:val="en-US"/>
        </w:rPr>
        <w:t>_________________________________,  __/__/______</w:t>
      </w:r>
      <w:r w:rsidR="002B7584" w:rsidRPr="00E01E78">
        <w:rPr>
          <w:rFonts w:eastAsia="Calibri" w:cstheme="minorHAnsi"/>
          <w:lang w:val="en-US"/>
        </w:rPr>
        <w:t xml:space="preserve"> (place and date)</w:t>
      </w:r>
    </w:p>
    <w:p w14:paraId="2DE4B2F6" w14:textId="3B88F534" w:rsidR="00D37EA3" w:rsidRPr="00E01E78" w:rsidRDefault="002A5715" w:rsidP="000C2177">
      <w:pPr>
        <w:suppressAutoHyphens/>
        <w:autoSpaceDN w:val="0"/>
        <w:spacing w:after="0"/>
        <w:jc w:val="both"/>
        <w:textAlignment w:val="baseline"/>
        <w:rPr>
          <w:rFonts w:eastAsia="Calibri" w:cstheme="minorHAnsi"/>
          <w:b/>
          <w:bCs/>
          <w:lang w:val="en-US"/>
        </w:rPr>
      </w:pPr>
      <w:r w:rsidRPr="00E01E78">
        <w:rPr>
          <w:rFonts w:eastAsia="Calibri" w:cstheme="minorHAnsi"/>
          <w:b/>
          <w:bCs/>
          <w:lang w:val="en-US"/>
        </w:rPr>
        <w:t xml:space="preserve">For the </w:t>
      </w:r>
      <w:r w:rsidR="00EC63CC" w:rsidRPr="00E01E78">
        <w:rPr>
          <w:rFonts w:eastAsia="Calibri" w:cstheme="minorHAnsi"/>
          <w:b/>
          <w:bCs/>
          <w:lang w:val="en-US"/>
        </w:rPr>
        <w:t>Institution</w:t>
      </w:r>
      <w:r w:rsidRPr="00E01E78">
        <w:rPr>
          <w:rFonts w:eastAsia="Calibri" w:cstheme="minorHAnsi"/>
          <w:b/>
          <w:bCs/>
          <w:lang w:val="en-US"/>
        </w:rPr>
        <w:t xml:space="preserve"> </w:t>
      </w:r>
    </w:p>
    <w:p w14:paraId="39B25106" w14:textId="7117B074" w:rsidR="00D37EA3" w:rsidRPr="008D3354" w:rsidRDefault="002A5715" w:rsidP="000C2177">
      <w:pPr>
        <w:suppressAutoHyphens/>
        <w:autoSpaceDN w:val="0"/>
        <w:spacing w:after="0"/>
        <w:jc w:val="both"/>
        <w:textAlignment w:val="baseline"/>
        <w:rPr>
          <w:rFonts w:eastAsia="Calibri" w:cstheme="minorHAnsi"/>
        </w:rPr>
      </w:pPr>
      <w:r w:rsidRPr="008D3354">
        <w:rPr>
          <w:rFonts w:eastAsia="Calibri" w:cstheme="minorHAnsi"/>
        </w:rPr>
        <w:t xml:space="preserve">The legal Representative </w:t>
      </w:r>
      <w:del w:id="193" w:author="CALVELLO Celeste ICH" w:date="2024-06-05T11:53:00Z">
        <w:r w:rsidRPr="008D3354" w:rsidDel="007E1672">
          <w:rPr>
            <w:rFonts w:eastAsia="Calibri" w:cstheme="minorHAnsi"/>
          </w:rPr>
          <w:delText>or</w:delText>
        </w:r>
        <w:r w:rsidR="005D6AA6" w:rsidRPr="008D3354" w:rsidDel="007E1672">
          <w:rPr>
            <w:rFonts w:eastAsia="Calibri" w:cstheme="minorHAnsi"/>
          </w:rPr>
          <w:delText xml:space="preserve"> her/his</w:delText>
        </w:r>
        <w:r w:rsidRPr="008D3354" w:rsidDel="007E1672">
          <w:rPr>
            <w:rFonts w:eastAsia="Calibri" w:cstheme="minorHAnsi"/>
          </w:rPr>
          <w:delText xml:space="preserve"> delegate</w:delText>
        </w:r>
      </w:del>
    </w:p>
    <w:p w14:paraId="08DB1BDD" w14:textId="77777777" w:rsidR="00D37EA3" w:rsidRPr="008D3354" w:rsidRDefault="00D37EA3" w:rsidP="000C2177">
      <w:pPr>
        <w:suppressAutoHyphens/>
        <w:autoSpaceDN w:val="0"/>
        <w:spacing w:after="0"/>
        <w:jc w:val="both"/>
        <w:textAlignment w:val="baseline"/>
        <w:rPr>
          <w:rFonts w:eastAsia="Calibri" w:cstheme="minorHAnsi"/>
        </w:rPr>
      </w:pPr>
    </w:p>
    <w:p w14:paraId="58C8A81A" w14:textId="5F60A048" w:rsidR="00D37EA3" w:rsidRPr="008D3354" w:rsidRDefault="002A5715" w:rsidP="000C2177">
      <w:pPr>
        <w:suppressAutoHyphens/>
        <w:autoSpaceDN w:val="0"/>
        <w:spacing w:after="0"/>
        <w:jc w:val="both"/>
        <w:textAlignment w:val="baseline"/>
        <w:rPr>
          <w:rFonts w:eastAsia="Calibri" w:cstheme="minorHAnsi"/>
        </w:rPr>
      </w:pPr>
      <w:r w:rsidRPr="008D3354">
        <w:rPr>
          <w:rFonts w:eastAsia="Calibri" w:cstheme="minorHAnsi"/>
        </w:rPr>
        <w:t xml:space="preserve">Dr. </w:t>
      </w:r>
      <w:ins w:id="194" w:author="CALVELLO Celeste ICH" w:date="2024-06-05T11:53:00Z">
        <w:r w:rsidR="007E1672" w:rsidRPr="006A742E">
          <w:rPr>
            <w:rFonts w:eastAsia="Calibri" w:cstheme="minorHAnsi"/>
            <w:sz w:val="24"/>
            <w:szCs w:val="24"/>
          </w:rPr>
          <w:t>Luciano Ravera</w:t>
        </w:r>
      </w:ins>
      <w:del w:id="195" w:author="CALVELLO Celeste ICH" w:date="2024-06-05T11:53:00Z">
        <w:r w:rsidRPr="008D3354" w:rsidDel="007E1672">
          <w:rPr>
            <w:rFonts w:eastAsia="Calibri" w:cstheme="minorHAnsi"/>
          </w:rPr>
          <w:delText>_____________</w:delText>
        </w:r>
      </w:del>
    </w:p>
    <w:p w14:paraId="24E5DDD7" w14:textId="276233AE" w:rsidR="00D37EA3" w:rsidRDefault="002A5715" w:rsidP="000C2177">
      <w:pPr>
        <w:suppressAutoHyphens/>
        <w:autoSpaceDN w:val="0"/>
        <w:spacing w:after="0"/>
        <w:jc w:val="both"/>
        <w:textAlignment w:val="baseline"/>
        <w:rPr>
          <w:ins w:id="196" w:author="CALVELLO Celeste ICH" w:date="2024-06-05T11:54:00Z"/>
          <w:rFonts w:eastAsia="Calibri" w:cstheme="minorHAnsi"/>
          <w:lang w:val="en-US"/>
        </w:rPr>
      </w:pPr>
      <w:r w:rsidRPr="00E01E78">
        <w:rPr>
          <w:rFonts w:eastAsia="Calibri" w:cstheme="minorHAnsi"/>
          <w:lang w:val="en-US"/>
        </w:rPr>
        <w:t>Signature __________</w:t>
      </w:r>
    </w:p>
    <w:p w14:paraId="7D655660" w14:textId="77777777" w:rsidR="007E1672" w:rsidRPr="00E01E78" w:rsidRDefault="007E1672" w:rsidP="000C2177">
      <w:pPr>
        <w:suppressAutoHyphens/>
        <w:autoSpaceDN w:val="0"/>
        <w:spacing w:after="0"/>
        <w:jc w:val="both"/>
        <w:textAlignment w:val="baseline"/>
        <w:rPr>
          <w:rFonts w:eastAsia="Calibri" w:cstheme="minorHAnsi"/>
          <w:lang w:val="en-US"/>
        </w:rPr>
      </w:pPr>
    </w:p>
    <w:p w14:paraId="782C88DD" w14:textId="77777777" w:rsidR="007E1672" w:rsidRPr="007E1672" w:rsidRDefault="007E1672" w:rsidP="007E1672">
      <w:pPr>
        <w:spacing w:before="120"/>
        <w:jc w:val="both"/>
        <w:rPr>
          <w:ins w:id="197" w:author="CALVELLO Celeste ICH" w:date="2024-06-05T11:54:00Z"/>
          <w:rFonts w:eastAsia="Calibri" w:cstheme="minorHAnsi"/>
          <w:lang w:val="en-GB"/>
        </w:rPr>
      </w:pPr>
      <w:ins w:id="198" w:author="CALVELLO Celeste ICH" w:date="2024-06-05T11:54:00Z">
        <w:r w:rsidRPr="007E1672">
          <w:rPr>
            <w:rFonts w:eastAsia="Calibri" w:cstheme="minorHAnsi"/>
            <w:lang w:val="en-GB"/>
          </w:rPr>
          <w:t>_________________________________, li __/__/______</w:t>
        </w:r>
      </w:ins>
    </w:p>
    <w:p w14:paraId="5F8B8A9B" w14:textId="77777777" w:rsidR="007E1672" w:rsidRPr="007E1672" w:rsidRDefault="007E1672" w:rsidP="007E1672">
      <w:pPr>
        <w:spacing w:before="120"/>
        <w:jc w:val="both"/>
        <w:rPr>
          <w:ins w:id="199" w:author="CALVELLO Celeste ICH" w:date="2024-06-05T11:54:00Z"/>
          <w:rFonts w:eastAsia="Calibri" w:cstheme="minorHAnsi"/>
          <w:lang w:val="en-GB"/>
        </w:rPr>
      </w:pPr>
      <w:ins w:id="200" w:author="CALVELLO Celeste ICH" w:date="2024-06-05T11:54:00Z">
        <w:r w:rsidRPr="0074051C">
          <w:rPr>
            <w:rFonts w:eastAsia="Calibri" w:cstheme="minorHAnsi"/>
            <w:highlight w:val="yellow"/>
            <w:lang w:val="en-GB"/>
          </w:rPr>
          <w:t>[maintain only if applicable]</w:t>
        </w:r>
        <w:r w:rsidRPr="007E1672">
          <w:rPr>
            <w:rFonts w:eastAsia="Calibri" w:cstheme="minorHAnsi"/>
            <w:lang w:val="en-GB"/>
          </w:rPr>
          <w:t xml:space="preserve"> For the CRO acting in its own name and on behalf of Sponsor </w:t>
        </w:r>
      </w:ins>
    </w:p>
    <w:p w14:paraId="0751541F" w14:textId="77777777" w:rsidR="007E1672" w:rsidRPr="007E1672" w:rsidRDefault="007E1672" w:rsidP="007E1672">
      <w:pPr>
        <w:spacing w:before="120"/>
        <w:jc w:val="both"/>
        <w:rPr>
          <w:ins w:id="201" w:author="CALVELLO Celeste ICH" w:date="2024-06-05T11:54:00Z"/>
          <w:rFonts w:eastAsia="Calibri" w:cstheme="minorHAnsi"/>
          <w:lang w:val="en-GB"/>
        </w:rPr>
      </w:pPr>
      <w:ins w:id="202" w:author="CALVELLO Celeste ICH" w:date="2024-06-05T11:54:00Z">
        <w:r w:rsidRPr="007E1672">
          <w:rPr>
            <w:rFonts w:eastAsia="Calibri" w:cstheme="minorHAnsi"/>
            <w:lang w:val="en-GB"/>
          </w:rPr>
          <w:t>legal representative or an attorney</w:t>
        </w:r>
      </w:ins>
    </w:p>
    <w:p w14:paraId="5614EDBF" w14:textId="77777777" w:rsidR="007E1672" w:rsidRPr="007E1672" w:rsidRDefault="007E1672" w:rsidP="007E1672">
      <w:pPr>
        <w:spacing w:before="120"/>
        <w:jc w:val="both"/>
        <w:rPr>
          <w:ins w:id="203" w:author="CALVELLO Celeste ICH" w:date="2024-06-05T11:54:00Z"/>
          <w:rFonts w:eastAsia="Calibri" w:cstheme="minorHAnsi"/>
          <w:lang w:val="en-GB"/>
        </w:rPr>
      </w:pPr>
      <w:ins w:id="204" w:author="CALVELLO Celeste ICH" w:date="2024-06-05T11:54:00Z">
        <w:r w:rsidRPr="007E1672">
          <w:rPr>
            <w:rFonts w:eastAsia="Calibri" w:cstheme="minorHAnsi"/>
            <w:lang w:val="en-GB"/>
          </w:rPr>
          <w:t>Dott. ________________________________________________________________</w:t>
        </w:r>
      </w:ins>
    </w:p>
    <w:p w14:paraId="217C4644" w14:textId="7BF192F9" w:rsidR="00D37EA3" w:rsidRPr="00E01E78" w:rsidRDefault="007E1672" w:rsidP="007E1672">
      <w:pPr>
        <w:spacing w:before="120"/>
        <w:jc w:val="both"/>
        <w:rPr>
          <w:rFonts w:eastAsia="Calibri" w:cstheme="minorHAnsi"/>
          <w:lang w:val="en-GB"/>
        </w:rPr>
      </w:pPr>
      <w:ins w:id="205" w:author="CALVELLO Celeste ICH" w:date="2024-06-05T11:54:00Z">
        <w:r w:rsidRPr="007E1672">
          <w:rPr>
            <w:rFonts w:eastAsia="Calibri" w:cstheme="minorHAnsi"/>
            <w:lang w:val="en-GB"/>
          </w:rPr>
          <w:t>signature _______________________________________________________________</w:t>
        </w:r>
      </w:ins>
    </w:p>
    <w:p w14:paraId="20407510" w14:textId="5B231426" w:rsidR="00D37EA3" w:rsidRPr="00E01E78" w:rsidDel="007E1672" w:rsidRDefault="00D37EA3" w:rsidP="000C2177">
      <w:pPr>
        <w:suppressAutoHyphens/>
        <w:autoSpaceDN w:val="0"/>
        <w:spacing w:after="0"/>
        <w:jc w:val="both"/>
        <w:textAlignment w:val="baseline"/>
        <w:rPr>
          <w:del w:id="206" w:author="CALVELLO Celeste ICH" w:date="2024-06-05T11:53:00Z"/>
          <w:rFonts w:eastAsia="Calibri" w:cstheme="minorHAnsi"/>
          <w:lang w:val="en-US"/>
        </w:rPr>
      </w:pPr>
    </w:p>
    <w:p w14:paraId="63D79A5C" w14:textId="32E5C258" w:rsidR="001F1A52" w:rsidRPr="00E01E78" w:rsidDel="007E1672" w:rsidRDefault="002A5715" w:rsidP="000C2177">
      <w:pPr>
        <w:suppressAutoHyphens/>
        <w:autoSpaceDN w:val="0"/>
        <w:spacing w:after="0"/>
        <w:jc w:val="both"/>
        <w:textAlignment w:val="baseline"/>
        <w:rPr>
          <w:del w:id="207" w:author="CALVELLO Celeste ICH" w:date="2024-06-05T11:53:00Z"/>
          <w:rFonts w:eastAsia="Calibri" w:cstheme="minorHAnsi"/>
          <w:lang w:val="en-US"/>
        </w:rPr>
      </w:pPr>
      <w:del w:id="208" w:author="CALVELLO Celeste ICH" w:date="2024-06-05T11:53:00Z">
        <w:r w:rsidRPr="00E01E78" w:rsidDel="007E1672">
          <w:rPr>
            <w:rFonts w:eastAsia="Calibri" w:cstheme="minorHAnsi"/>
            <w:lang w:val="en-US"/>
          </w:rPr>
          <w:delText>______________________________, __/__/______</w:delText>
        </w:r>
        <w:r w:rsidR="00302348" w:rsidRPr="00E01E78" w:rsidDel="007E1672">
          <w:rPr>
            <w:rFonts w:eastAsia="Calibri" w:cstheme="minorHAnsi"/>
            <w:lang w:val="en-US"/>
          </w:rPr>
          <w:delText xml:space="preserve"> (place and date)</w:delText>
        </w:r>
      </w:del>
    </w:p>
    <w:p w14:paraId="0AE65C2C" w14:textId="335D6876" w:rsidR="009B10F9" w:rsidRPr="00E01E78" w:rsidDel="007E1672" w:rsidRDefault="009B10F9" w:rsidP="000C2177">
      <w:pPr>
        <w:spacing w:after="160"/>
        <w:rPr>
          <w:del w:id="209" w:author="CALVELLO Celeste ICH" w:date="2024-06-05T11:53:00Z"/>
          <w:rFonts w:eastAsia="Calibri" w:cstheme="minorHAnsi"/>
          <w:lang w:val="en-US"/>
        </w:rPr>
      </w:pPr>
    </w:p>
    <w:p w14:paraId="5B5CE89D" w14:textId="1D021F16" w:rsidR="009B10F9" w:rsidRPr="00E01E78" w:rsidDel="007E1672" w:rsidRDefault="00BA3AB8" w:rsidP="000C2177">
      <w:pPr>
        <w:spacing w:after="160"/>
        <w:rPr>
          <w:del w:id="210" w:author="CALVELLO Celeste ICH" w:date="2024-06-05T11:53:00Z"/>
          <w:rFonts w:eastAsia="Calibri" w:cstheme="minorHAnsi"/>
          <w:lang w:val="en-US"/>
        </w:rPr>
      </w:pPr>
      <w:del w:id="211" w:author="CALVELLO Celeste ICH" w:date="2024-06-05T11:53:00Z">
        <w:r w:rsidRPr="00E01E78" w:rsidDel="007E1672">
          <w:rPr>
            <w:rFonts w:eastAsia="Calibri" w:cstheme="minorHAnsi"/>
            <w:lang w:val="en-US"/>
          </w:rPr>
          <w:lastRenderedPageBreak/>
          <w:delText xml:space="preserve">For confirmation of having seen </w:delText>
        </w:r>
        <w:r w:rsidR="002A5715" w:rsidRPr="00E01E78" w:rsidDel="007E1672">
          <w:rPr>
            <w:rFonts w:eastAsia="Calibri" w:cstheme="minorHAnsi"/>
            <w:lang w:val="en-US"/>
          </w:rPr>
          <w:delText xml:space="preserve">the provisions concerning </w:delText>
        </w:r>
        <w:r w:rsidR="003B201E" w:rsidRPr="00E01E78" w:rsidDel="007E1672">
          <w:rPr>
            <w:rFonts w:eastAsia="Calibri" w:cstheme="minorHAnsi"/>
            <w:lang w:val="en-US"/>
          </w:rPr>
          <w:delText>her/</w:delText>
        </w:r>
        <w:r w:rsidR="002A5715" w:rsidRPr="00E01E78" w:rsidDel="007E1672">
          <w:rPr>
            <w:rFonts w:eastAsia="Calibri" w:cstheme="minorHAnsi"/>
            <w:lang w:val="en-US"/>
          </w:rPr>
          <w:delText xml:space="preserve">him: the Principal </w:delText>
        </w:r>
        <w:r w:rsidR="00E115BC" w:rsidRPr="00E01E78" w:rsidDel="007E1672">
          <w:rPr>
            <w:rFonts w:eastAsia="Calibri" w:cstheme="minorHAnsi"/>
            <w:lang w:val="en-US"/>
          </w:rPr>
          <w:delText>Investigator</w:delText>
        </w:r>
      </w:del>
    </w:p>
    <w:p w14:paraId="1654ABA6" w14:textId="4A94AD66" w:rsidR="009B10F9" w:rsidRPr="00E01E78" w:rsidDel="007E1672" w:rsidRDefault="002A5715" w:rsidP="000C2177">
      <w:pPr>
        <w:spacing w:after="160"/>
        <w:rPr>
          <w:del w:id="212" w:author="CALVELLO Celeste ICH" w:date="2024-06-05T11:53:00Z"/>
          <w:rFonts w:eastAsia="Calibri" w:cstheme="minorHAnsi"/>
          <w:lang w:val="en-US"/>
        </w:rPr>
      </w:pPr>
      <w:del w:id="213" w:author="CALVELLO Celeste ICH" w:date="2024-06-05T11:53:00Z">
        <w:r w:rsidRPr="00E01E78" w:rsidDel="007E1672">
          <w:rPr>
            <w:rFonts w:eastAsia="Calibri" w:cstheme="minorHAnsi"/>
            <w:lang w:val="en-US"/>
          </w:rPr>
          <w:delText>Prof/Dott. ________________________________________________________________</w:delText>
        </w:r>
      </w:del>
    </w:p>
    <w:p w14:paraId="2B06FB7C" w14:textId="191CF040" w:rsidR="001F1A52" w:rsidRPr="00E01E78" w:rsidRDefault="002A5715" w:rsidP="000C2177">
      <w:pPr>
        <w:spacing w:after="160"/>
        <w:rPr>
          <w:rFonts w:eastAsia="Calibri" w:cstheme="minorHAnsi"/>
          <w:lang w:val="en-US"/>
        </w:rPr>
      </w:pPr>
      <w:del w:id="214" w:author="CALVELLO Celeste ICH" w:date="2024-06-05T11:53:00Z">
        <w:r w:rsidRPr="00E01E78" w:rsidDel="007E1672">
          <w:rPr>
            <w:rFonts w:eastAsia="Calibri" w:cstheme="minorHAnsi"/>
            <w:lang w:val="en-US"/>
          </w:rPr>
          <w:delText>Sign</w:delText>
        </w:r>
        <w:r w:rsidR="00F4001E" w:rsidRPr="00E01E78" w:rsidDel="007E1672">
          <w:rPr>
            <w:rFonts w:eastAsia="Calibri" w:cstheme="minorHAnsi"/>
            <w:lang w:val="en-US"/>
          </w:rPr>
          <w:delText>ature</w:delText>
        </w:r>
        <w:r w:rsidRPr="00E01E78" w:rsidDel="007E1672">
          <w:rPr>
            <w:rFonts w:eastAsia="Calibri" w:cstheme="minorHAnsi"/>
            <w:lang w:val="en-US"/>
          </w:rPr>
          <w:delText xml:space="preserve"> _______________________________________________________________</w:delText>
        </w:r>
      </w:del>
      <w:r w:rsidRPr="00E01E78">
        <w:rPr>
          <w:rFonts w:eastAsia="Calibri" w:cstheme="minorHAnsi"/>
          <w:lang w:val="en-US"/>
        </w:rPr>
        <w:br w:type="page"/>
      </w:r>
    </w:p>
    <w:p w14:paraId="31D03741" w14:textId="77777777" w:rsidR="00D37EA3" w:rsidRPr="00E01E78" w:rsidRDefault="00D37EA3" w:rsidP="000C2177">
      <w:pPr>
        <w:suppressAutoHyphens/>
        <w:autoSpaceDN w:val="0"/>
        <w:spacing w:after="0"/>
        <w:jc w:val="both"/>
        <w:textAlignment w:val="baseline"/>
        <w:rPr>
          <w:rFonts w:eastAsia="Calibri" w:cstheme="minorHAnsi"/>
          <w:lang w:val="en-US"/>
        </w:rPr>
      </w:pPr>
    </w:p>
    <w:p w14:paraId="6481BCDD" w14:textId="77777777" w:rsidR="00D37EA3" w:rsidRPr="00E01E78" w:rsidRDefault="002A5715" w:rsidP="000C2177">
      <w:pPr>
        <w:spacing w:before="120"/>
        <w:jc w:val="center"/>
        <w:rPr>
          <w:rFonts w:eastAsia="Calibri" w:cstheme="minorHAnsi"/>
          <w:b/>
          <w:bCs/>
          <w:lang w:val="en-GB"/>
        </w:rPr>
      </w:pPr>
      <w:r w:rsidRPr="00E01E78">
        <w:rPr>
          <w:rFonts w:eastAsia="Calibri" w:cstheme="minorHAnsi"/>
          <w:b/>
          <w:bCs/>
          <w:lang w:val="en-GB"/>
        </w:rPr>
        <w:t>ANNEX A – BUDGET</w:t>
      </w:r>
    </w:p>
    <w:p w14:paraId="60375F3F" w14:textId="77777777" w:rsidR="00D37EA3" w:rsidRPr="00E01E78" w:rsidRDefault="002A5715" w:rsidP="000C2177">
      <w:pPr>
        <w:spacing w:before="120"/>
        <w:jc w:val="center"/>
        <w:rPr>
          <w:rFonts w:eastAsia="Calibri" w:cstheme="minorHAnsi"/>
          <w:b/>
          <w:bCs/>
          <w:lang w:val="en-GB"/>
        </w:rPr>
      </w:pPr>
      <w:r w:rsidRPr="00E01E78">
        <w:rPr>
          <w:rFonts w:eastAsia="Calibri" w:cstheme="minorHAnsi"/>
          <w:b/>
          <w:bCs/>
          <w:lang w:val="en-GB"/>
        </w:rPr>
        <w:t>COSTS AND PAYMENTS</w:t>
      </w:r>
    </w:p>
    <w:p w14:paraId="474DE27B" w14:textId="77777777" w:rsidR="00D37EA3" w:rsidRPr="00E01E78" w:rsidRDefault="002A5715" w:rsidP="000C2177">
      <w:pPr>
        <w:spacing w:before="120"/>
        <w:jc w:val="both"/>
        <w:rPr>
          <w:rFonts w:eastAsia="Calibri" w:cstheme="minorHAnsi"/>
          <w:b/>
          <w:bCs/>
          <w:lang w:val="en-GB"/>
        </w:rPr>
      </w:pPr>
      <w:r w:rsidRPr="00E01E78">
        <w:rPr>
          <w:rFonts w:eastAsia="Calibri" w:cstheme="minorHAnsi"/>
          <w:b/>
          <w:bCs/>
          <w:lang w:val="en-GB"/>
        </w:rPr>
        <w:t xml:space="preserve">Part 1 – Fixed costs and payments per patient involved in the study </w:t>
      </w:r>
    </w:p>
    <w:p w14:paraId="2E00BDE4" w14:textId="4EB80298" w:rsidR="00D37EA3" w:rsidRPr="00E01E78" w:rsidDel="00B344F5" w:rsidRDefault="002A5715" w:rsidP="000C2177">
      <w:pPr>
        <w:spacing w:before="120"/>
        <w:jc w:val="both"/>
        <w:rPr>
          <w:del w:id="215" w:author="CALVELLO Celeste ICH" w:date="2024-06-05T11:55:00Z"/>
          <w:rFonts w:eastAsia="Calibri" w:cstheme="minorHAnsi"/>
          <w:b/>
          <w:bCs/>
          <w:lang w:val="en-GB"/>
        </w:rPr>
      </w:pPr>
      <w:del w:id="216" w:author="CALVELLO Celeste ICH" w:date="2024-06-05T11:55:00Z">
        <w:r w:rsidRPr="00E01E78" w:rsidDel="00B344F5">
          <w:rPr>
            <w:rFonts w:eastAsia="Calibri" w:cstheme="minorHAnsi"/>
            <w:lang w:val="en-GB"/>
          </w:rPr>
          <w:delText>Include, by way of example, the following items:</w:delText>
        </w:r>
        <w:r w:rsidRPr="00E01E78" w:rsidDel="00B344F5">
          <w:rPr>
            <w:rFonts w:eastAsia="Calibri" w:cstheme="minorHAnsi"/>
            <w:b/>
            <w:bCs/>
            <w:lang w:val="en-GB"/>
          </w:rPr>
          <w:delText xml:space="preserve"> </w:delText>
        </w:r>
      </w:del>
    </w:p>
    <w:p w14:paraId="44666CF8" w14:textId="5D7B009F" w:rsidR="00B344F5" w:rsidRPr="00B344F5" w:rsidRDefault="00B344F5" w:rsidP="00B344F5">
      <w:pPr>
        <w:pStyle w:val="Paragrafoelenco"/>
        <w:numPr>
          <w:ilvl w:val="0"/>
          <w:numId w:val="6"/>
        </w:numPr>
        <w:spacing w:before="120"/>
        <w:jc w:val="both"/>
        <w:rPr>
          <w:ins w:id="217" w:author="CALVELLO Celeste ICH" w:date="2024-06-05T11:55:00Z"/>
          <w:rFonts w:eastAsia="Calibri" w:cstheme="minorHAnsi"/>
          <w:lang w:val="en-GB"/>
        </w:rPr>
      </w:pPr>
      <w:ins w:id="218" w:author="CALVELLO Celeste ICH" w:date="2024-06-05T11:55:00Z">
        <w:r w:rsidRPr="00B344F5">
          <w:rPr>
            <w:rFonts w:eastAsia="Calibri" w:cstheme="minorHAnsi"/>
            <w:lang w:val="en-GB"/>
          </w:rPr>
          <w:t xml:space="preserve">fix burden for general expenses, lump sum of Euros 2,600.00 </w:t>
        </w:r>
        <w:r w:rsidRPr="0074051C">
          <w:rPr>
            <w:rFonts w:eastAsia="Calibri" w:cstheme="minorHAnsi"/>
            <w:highlight w:val="yellow"/>
            <w:lang w:val="en-GB"/>
          </w:rPr>
          <w:t>+ VAT</w:t>
        </w:r>
        <w:r w:rsidRPr="00B344F5">
          <w:rPr>
            <w:rFonts w:eastAsia="Calibri" w:cstheme="minorHAnsi"/>
            <w:lang w:val="en-GB"/>
          </w:rPr>
          <w:t xml:space="preserve"> </w:t>
        </w:r>
      </w:ins>
      <w:ins w:id="219" w:author="ROSSI Cristina ICH" w:date="2024-06-10T17:46:00Z">
        <w:r w:rsidR="005F4B8F">
          <w:rPr>
            <w:rFonts w:eastAsia="Calibri" w:cstheme="minorHAnsi"/>
            <w:lang w:val="en-GB"/>
          </w:rPr>
          <w:t>(+VAT maintain only if a</w:t>
        </w:r>
      </w:ins>
      <w:ins w:id="220" w:author="ROSSI Cristina ICH" w:date="2024-06-10T17:47:00Z">
        <w:r w:rsidR="005F4B8F">
          <w:rPr>
            <w:rFonts w:eastAsia="Calibri" w:cstheme="minorHAnsi"/>
            <w:lang w:val="en-GB"/>
          </w:rPr>
          <w:t xml:space="preserve">pplicable) </w:t>
        </w:r>
      </w:ins>
      <w:ins w:id="221" w:author="CALVELLO Celeste ICH" w:date="2024-06-05T11:55:00Z">
        <w:r w:rsidRPr="00B344F5">
          <w:rPr>
            <w:rFonts w:eastAsia="Calibri" w:cstheme="minorHAnsi"/>
            <w:lang w:val="en-GB"/>
          </w:rPr>
          <w:t>as consideration of the out-of-pocket expenses, to be paid at the signature of the Agreement</w:t>
        </w:r>
      </w:ins>
      <w:ins w:id="222" w:author="CALVELLO Celeste ICH" w:date="2024-06-05T11:58:00Z">
        <w:r w:rsidR="008A1C00" w:rsidRPr="008D3354">
          <w:rPr>
            <w:rFonts w:cs="Calibri"/>
            <w:sz w:val="24"/>
            <w:szCs w:val="24"/>
            <w:lang w:val="en-US"/>
          </w:rPr>
          <w:t>;</w:t>
        </w:r>
      </w:ins>
    </w:p>
    <w:p w14:paraId="286F3419" w14:textId="5F849F4D" w:rsidR="00B344F5" w:rsidRDefault="00B344F5" w:rsidP="00B344F5">
      <w:pPr>
        <w:pStyle w:val="Paragrafoelenco"/>
        <w:numPr>
          <w:ilvl w:val="0"/>
          <w:numId w:val="6"/>
        </w:numPr>
        <w:spacing w:before="120"/>
        <w:jc w:val="both"/>
        <w:rPr>
          <w:ins w:id="223" w:author="CALVELLO Celeste ICH" w:date="2024-06-05T11:56:00Z"/>
          <w:rFonts w:eastAsia="Calibri" w:cstheme="minorHAnsi"/>
          <w:lang w:val="en-GB"/>
        </w:rPr>
      </w:pPr>
      <w:ins w:id="224" w:author="CALVELLO Celeste ICH" w:date="2024-06-05T11:55:00Z">
        <w:r w:rsidRPr="00B344F5">
          <w:rPr>
            <w:rFonts w:eastAsia="Calibri" w:cstheme="minorHAnsi"/>
            <w:lang w:val="en-GB"/>
          </w:rPr>
          <w:t xml:space="preserve">Lump sum of Euros 800.00 </w:t>
        </w:r>
        <w:r w:rsidRPr="0074051C">
          <w:rPr>
            <w:rFonts w:eastAsia="Calibri" w:cstheme="minorHAnsi"/>
            <w:highlight w:val="yellow"/>
            <w:lang w:val="en-GB"/>
          </w:rPr>
          <w:t>+ VAT</w:t>
        </w:r>
        <w:r w:rsidRPr="00B344F5">
          <w:rPr>
            <w:rFonts w:eastAsia="Calibri" w:cstheme="minorHAnsi"/>
            <w:lang w:val="en-GB"/>
          </w:rPr>
          <w:t xml:space="preserve"> </w:t>
        </w:r>
      </w:ins>
      <w:ins w:id="225" w:author="ROSSI Cristina ICH" w:date="2024-06-10T17:47:00Z">
        <w:r w:rsidR="005F4B8F">
          <w:rPr>
            <w:rFonts w:eastAsia="Calibri" w:cstheme="minorHAnsi"/>
            <w:lang w:val="en-GB"/>
          </w:rPr>
          <w:t xml:space="preserve">(+VAT maintain only if applicable) </w:t>
        </w:r>
      </w:ins>
      <w:ins w:id="226" w:author="CALVELLO Celeste ICH" w:date="2024-06-05T11:55:00Z">
        <w:r w:rsidRPr="00B344F5">
          <w:rPr>
            <w:rFonts w:eastAsia="Calibri" w:cstheme="minorHAnsi"/>
            <w:lang w:val="en-GB"/>
          </w:rPr>
          <w:t xml:space="preserve">as consideration for the Entity Pharmacy for preparation, activation, handling and preservation of drugs for </w:t>
        </w:r>
        <w:r w:rsidR="008A1C00">
          <w:rPr>
            <w:rFonts w:eastAsia="Calibri" w:cstheme="minorHAnsi"/>
            <w:lang w:val="en-GB"/>
          </w:rPr>
          <w:t>the entire length of the trial</w:t>
        </w:r>
      </w:ins>
      <w:ins w:id="227" w:author="CALVELLO Celeste ICH" w:date="2024-06-05T11:58:00Z">
        <w:r w:rsidR="008A1C00" w:rsidRPr="008D3354">
          <w:rPr>
            <w:rFonts w:cs="Calibri"/>
            <w:sz w:val="24"/>
            <w:szCs w:val="24"/>
            <w:lang w:val="en-US"/>
          </w:rPr>
          <w:t>;</w:t>
        </w:r>
      </w:ins>
    </w:p>
    <w:p w14:paraId="5C264B58" w14:textId="7DE043F5" w:rsidR="00B344F5" w:rsidRPr="00B344F5" w:rsidRDefault="00B344F5" w:rsidP="00B344F5">
      <w:pPr>
        <w:pStyle w:val="Paragrafoelenco"/>
        <w:numPr>
          <w:ilvl w:val="0"/>
          <w:numId w:val="6"/>
        </w:numPr>
        <w:spacing w:before="120"/>
        <w:jc w:val="both"/>
        <w:rPr>
          <w:ins w:id="228" w:author="CALVELLO Celeste ICH" w:date="2024-06-05T11:56:00Z"/>
          <w:rFonts w:eastAsia="Calibri" w:cstheme="minorHAnsi"/>
          <w:lang w:val="en-GB"/>
        </w:rPr>
      </w:pPr>
      <w:ins w:id="229" w:author="CALVELLO Celeste ICH" w:date="2024-06-05T11:56:00Z">
        <w:r w:rsidRPr="00B344F5">
          <w:rPr>
            <w:rFonts w:eastAsia="Calibri" w:cstheme="minorHAnsi"/>
            <w:lang w:val="en-GB"/>
          </w:rPr>
          <w:t xml:space="preserve">flat rate of Euro 1,000.00 </w:t>
        </w:r>
        <w:r w:rsidRPr="00B344F5">
          <w:rPr>
            <w:rFonts w:eastAsia="Calibri" w:cstheme="minorHAnsi"/>
            <w:highlight w:val="yellow"/>
            <w:lang w:val="en-GB"/>
          </w:rPr>
          <w:t>+ VAT</w:t>
        </w:r>
        <w:r w:rsidRPr="00B344F5">
          <w:rPr>
            <w:rFonts w:eastAsia="Calibri" w:cstheme="minorHAnsi"/>
            <w:lang w:val="en-GB"/>
          </w:rPr>
          <w:t xml:space="preserve"> </w:t>
        </w:r>
      </w:ins>
      <w:ins w:id="230" w:author="ROSSI Cristina ICH" w:date="2024-06-10T17:47:00Z">
        <w:r w:rsidR="005F4B8F">
          <w:rPr>
            <w:rFonts w:eastAsia="Calibri" w:cstheme="minorHAnsi"/>
            <w:lang w:val="en-GB"/>
          </w:rPr>
          <w:t xml:space="preserve">(+VAT maintain only if applicable) </w:t>
        </w:r>
      </w:ins>
      <w:ins w:id="231" w:author="CALVELLO Celeste ICH" w:date="2024-06-05T11:56:00Z">
        <w:r w:rsidRPr="00B344F5">
          <w:rPr>
            <w:rFonts w:eastAsia="Calibri" w:cstheme="minorHAnsi"/>
            <w:lang w:val="en-GB"/>
          </w:rPr>
          <w:t>as consideration for the preservation of study documents. This amount shall be paid at the end of the study, along wit</w:t>
        </w:r>
        <w:r w:rsidR="008A1C00">
          <w:rPr>
            <w:rFonts w:eastAsia="Calibri" w:cstheme="minorHAnsi"/>
            <w:lang w:val="en-GB"/>
          </w:rPr>
          <w:t>h the last payment instalment</w:t>
        </w:r>
      </w:ins>
      <w:ins w:id="232" w:author="CALVELLO Celeste ICH" w:date="2024-06-05T11:58:00Z">
        <w:r w:rsidR="008A1C00" w:rsidRPr="008D3354">
          <w:rPr>
            <w:rFonts w:cs="Calibri"/>
            <w:sz w:val="24"/>
            <w:szCs w:val="24"/>
            <w:lang w:val="en-US"/>
          </w:rPr>
          <w:t>;</w:t>
        </w:r>
      </w:ins>
    </w:p>
    <w:p w14:paraId="72C1B1EB" w14:textId="1F9BF8EE" w:rsidR="00B344F5" w:rsidRPr="0074051C" w:rsidRDefault="00B344F5" w:rsidP="008A1C00">
      <w:pPr>
        <w:pStyle w:val="Paragrafoelenco"/>
        <w:numPr>
          <w:ilvl w:val="0"/>
          <w:numId w:val="6"/>
        </w:numPr>
        <w:spacing w:before="120"/>
        <w:jc w:val="both"/>
        <w:rPr>
          <w:ins w:id="233" w:author="CALVELLO Celeste ICH" w:date="2024-06-05T11:55:00Z"/>
          <w:rFonts w:eastAsia="Calibri" w:cstheme="minorHAnsi"/>
          <w:lang w:val="en-GB"/>
        </w:rPr>
      </w:pPr>
      <w:ins w:id="234" w:author="CALVELLO Celeste ICH" w:date="2024-06-05T11:56:00Z">
        <w:r w:rsidRPr="0074051C">
          <w:rPr>
            <w:rFonts w:eastAsia="Calibri" w:cstheme="minorHAnsi"/>
            <w:highlight w:val="yellow"/>
            <w:lang w:val="en-GB"/>
          </w:rPr>
          <w:t>(maintain only for phase I trial)</w:t>
        </w:r>
        <w:r w:rsidRPr="00B344F5">
          <w:rPr>
            <w:rFonts w:eastAsia="Calibri" w:cstheme="minorHAnsi"/>
            <w:lang w:val="en-GB"/>
          </w:rPr>
          <w:t xml:space="preserve"> Amount of € 1</w:t>
        </w:r>
      </w:ins>
      <w:ins w:id="235" w:author="CALVELLO Celeste ICH" w:date="2024-06-05T11:57:00Z">
        <w:r>
          <w:rPr>
            <w:rFonts w:eastAsia="Calibri" w:cstheme="minorHAnsi"/>
            <w:lang w:val="en-GB"/>
          </w:rPr>
          <w:t>,</w:t>
        </w:r>
      </w:ins>
      <w:ins w:id="236" w:author="CALVELLO Celeste ICH" w:date="2024-06-05T11:56:00Z">
        <w:r>
          <w:rPr>
            <w:rFonts w:eastAsia="Calibri" w:cstheme="minorHAnsi"/>
            <w:lang w:val="en-GB"/>
          </w:rPr>
          <w:t>000.</w:t>
        </w:r>
        <w:r w:rsidRPr="00B344F5">
          <w:rPr>
            <w:rFonts w:eastAsia="Calibri" w:cstheme="minorHAnsi"/>
            <w:lang w:val="en-GB"/>
          </w:rPr>
          <w:t xml:space="preserve">00 </w:t>
        </w:r>
        <w:r w:rsidRPr="00B344F5">
          <w:rPr>
            <w:rFonts w:eastAsia="Calibri" w:cstheme="minorHAnsi"/>
            <w:highlight w:val="yellow"/>
            <w:lang w:val="en-GB"/>
          </w:rPr>
          <w:t>VA</w:t>
        </w:r>
        <w:r w:rsidRPr="0074051C">
          <w:rPr>
            <w:rFonts w:eastAsia="Calibri" w:cstheme="minorHAnsi"/>
            <w:highlight w:val="yellow"/>
            <w:lang w:val="en-GB"/>
          </w:rPr>
          <w:t>T</w:t>
        </w:r>
      </w:ins>
      <w:ins w:id="237" w:author="ROSSI Cristina ICH" w:date="2024-06-10T17:47:00Z">
        <w:r w:rsidR="005F4B8F">
          <w:rPr>
            <w:rFonts w:eastAsia="Calibri" w:cstheme="minorHAnsi"/>
            <w:lang w:val="en-GB"/>
          </w:rPr>
          <w:t>(+VAT maintain only if applicable)</w:t>
        </w:r>
      </w:ins>
      <w:ins w:id="238" w:author="CALVELLO Celeste ICH" w:date="2024-06-05T11:56:00Z">
        <w:r w:rsidRPr="00B344F5">
          <w:rPr>
            <w:rFonts w:eastAsia="Calibri" w:cstheme="minorHAnsi"/>
            <w:lang w:val="en-GB"/>
          </w:rPr>
          <w:t>. for the activities as per AIFA rule 809/2015 regarding minimum requirements for phase I unit (GCP audit and medi</w:t>
        </w:r>
        <w:r w:rsidR="008A1C00">
          <w:rPr>
            <w:rFonts w:eastAsia="Calibri" w:cstheme="minorHAnsi"/>
            <w:lang w:val="en-GB"/>
          </w:rPr>
          <w:t>cal and pharmacological report)</w:t>
        </w:r>
      </w:ins>
      <w:ins w:id="239" w:author="CALVELLO Celeste ICH" w:date="2024-06-05T11:58:00Z">
        <w:r w:rsidR="008A1C00" w:rsidRPr="008D3354">
          <w:rPr>
            <w:rFonts w:cs="Calibri"/>
            <w:sz w:val="24"/>
            <w:szCs w:val="24"/>
            <w:lang w:val="en-US"/>
          </w:rPr>
          <w:t>;</w:t>
        </w:r>
      </w:ins>
    </w:p>
    <w:p w14:paraId="11F6666C" w14:textId="2F501F1E" w:rsidR="00D37EA3" w:rsidRDefault="002A5715" w:rsidP="000C2177">
      <w:pPr>
        <w:pStyle w:val="Paragrafoelenco"/>
        <w:numPr>
          <w:ilvl w:val="0"/>
          <w:numId w:val="6"/>
        </w:numPr>
        <w:spacing w:before="120"/>
        <w:jc w:val="both"/>
        <w:rPr>
          <w:ins w:id="240" w:author="CIOLA Miriana ICH" w:date="2024-06-14T12:42:00Z"/>
          <w:rFonts w:eastAsia="Calibri" w:cstheme="minorHAnsi"/>
          <w:lang w:val="en-GB"/>
        </w:rPr>
      </w:pPr>
      <w:commentRangeStart w:id="241"/>
      <w:r w:rsidRPr="00E01E78">
        <w:rPr>
          <w:rFonts w:eastAsia="Calibri" w:cstheme="minorHAnsi"/>
          <w:lang w:val="en-GB"/>
        </w:rPr>
        <w:t>Supply</w:t>
      </w:r>
      <w:commentRangeEnd w:id="241"/>
      <w:r w:rsidR="008A1C00">
        <w:rPr>
          <w:rStyle w:val="Rimandocommento"/>
        </w:rPr>
        <w:commentReference w:id="241"/>
      </w:r>
      <w:r w:rsidRPr="00E01E78">
        <w:rPr>
          <w:rFonts w:eastAsia="Calibri" w:cstheme="minorHAnsi"/>
          <w:lang w:val="en-GB"/>
        </w:rPr>
        <w:t xml:space="preserve"> of the Trial Drug(s) and any other materials required for the trial provided that there are no extra costs for the National Health Service (diagnostics kits, medical devices, etc.).</w:t>
      </w:r>
    </w:p>
    <w:p w14:paraId="2FC698BE" w14:textId="77777777" w:rsidR="002D7219" w:rsidRDefault="002D7219" w:rsidP="002D7219">
      <w:pPr>
        <w:pStyle w:val="Paragrafoelenco"/>
        <w:spacing w:before="120"/>
        <w:ind w:left="360"/>
        <w:jc w:val="both"/>
        <w:rPr>
          <w:ins w:id="242" w:author="CALVELLO Celeste ICH" w:date="2024-06-05T11:59:00Z"/>
          <w:rFonts w:eastAsia="Calibri" w:cstheme="minorHAnsi"/>
          <w:lang w:val="en-GB"/>
        </w:rPr>
      </w:pPr>
    </w:p>
    <w:p w14:paraId="5339C401" w14:textId="6D2F4BFF" w:rsidR="008A1C00" w:rsidRPr="0074051C" w:rsidRDefault="008A1C00" w:rsidP="00E37E08">
      <w:pPr>
        <w:pStyle w:val="Paragrafoelenco"/>
        <w:numPr>
          <w:ilvl w:val="0"/>
          <w:numId w:val="6"/>
        </w:numPr>
        <w:spacing w:before="120"/>
        <w:jc w:val="both"/>
        <w:rPr>
          <w:ins w:id="243" w:author="CALVELLO Celeste ICH" w:date="2024-06-05T11:59:00Z"/>
          <w:rFonts w:eastAsia="Calibri" w:cstheme="minorHAnsi"/>
          <w:lang w:val="en-GB"/>
        </w:rPr>
      </w:pPr>
      <w:ins w:id="244" w:author="CALVELLO Celeste ICH" w:date="2024-06-05T11:59:00Z">
        <w:r w:rsidRPr="0074051C">
          <w:rPr>
            <w:rFonts w:eastAsia="Calibri" w:cstheme="minorHAnsi"/>
            <w:highlight w:val="yellow"/>
            <w:lang w:val="en-GB"/>
          </w:rPr>
          <w:t xml:space="preserve">(maintain where </w:t>
        </w:r>
        <w:commentRangeStart w:id="245"/>
        <w:r w:rsidRPr="0074051C">
          <w:rPr>
            <w:rFonts w:eastAsia="Calibri" w:cstheme="minorHAnsi"/>
            <w:highlight w:val="yellow"/>
            <w:lang w:val="en-GB"/>
          </w:rPr>
          <w:t>applicable</w:t>
        </w:r>
      </w:ins>
      <w:commentRangeEnd w:id="245"/>
      <w:ins w:id="246" w:author="CALVELLO Celeste ICH" w:date="2024-06-05T12:31:00Z">
        <w:r w:rsidR="00E37E08">
          <w:rPr>
            <w:rStyle w:val="Rimandocommento"/>
          </w:rPr>
          <w:commentReference w:id="245"/>
        </w:r>
      </w:ins>
      <w:ins w:id="247" w:author="CALVELLO Celeste ICH" w:date="2024-06-05T11:59:00Z">
        <w:r w:rsidRPr="0074051C">
          <w:rPr>
            <w:rFonts w:eastAsia="Calibri" w:cstheme="minorHAnsi"/>
            <w:highlight w:val="yellow"/>
            <w:lang w:val="en-GB"/>
          </w:rPr>
          <w:t>)</w:t>
        </w:r>
        <w:r w:rsidRPr="008A1C00">
          <w:rPr>
            <w:rFonts w:eastAsia="Calibri" w:cstheme="minorHAnsi"/>
            <w:lang w:val="en-GB"/>
          </w:rPr>
          <w:t xml:space="preserve">  Sponsor undertakes to reimburse to Entity the following drugs, indicated in the protocol and not listed among those supplied (insert list):</w:t>
        </w:r>
      </w:ins>
    </w:p>
    <w:p w14:paraId="6A2148E1" w14:textId="77777777" w:rsidR="008A1C00" w:rsidRPr="008A1C00" w:rsidRDefault="008A1C00" w:rsidP="008A1C00">
      <w:pPr>
        <w:pStyle w:val="Paragrafoelenco"/>
        <w:numPr>
          <w:ilvl w:val="0"/>
          <w:numId w:val="6"/>
        </w:numPr>
        <w:spacing w:before="120"/>
        <w:jc w:val="both"/>
        <w:rPr>
          <w:ins w:id="248" w:author="CALVELLO Celeste ICH" w:date="2024-06-05T11:59:00Z"/>
          <w:rFonts w:eastAsia="Calibri" w:cstheme="minorHAnsi"/>
          <w:lang w:val="en-GB"/>
        </w:rPr>
      </w:pPr>
      <w:ins w:id="249" w:author="CALVELLO Celeste ICH" w:date="2024-06-05T11:59:00Z">
        <w:r w:rsidRPr="0074051C">
          <w:rPr>
            <w:rFonts w:eastAsia="Calibri" w:cstheme="minorHAnsi"/>
            <w:highlight w:val="yellow"/>
            <w:lang w:val="en-GB"/>
          </w:rPr>
          <w:t xml:space="preserve">(option </w:t>
        </w:r>
        <w:commentRangeStart w:id="250"/>
        <w:r w:rsidRPr="0074051C">
          <w:rPr>
            <w:rFonts w:eastAsia="Calibri" w:cstheme="minorHAnsi"/>
            <w:highlight w:val="yellow"/>
            <w:lang w:val="en-GB"/>
          </w:rPr>
          <w:t>A</w:t>
        </w:r>
      </w:ins>
      <w:commentRangeEnd w:id="250"/>
      <w:ins w:id="251" w:author="CALVELLO Celeste ICH" w:date="2024-06-05T12:31:00Z">
        <w:r w:rsidR="00E37E08">
          <w:rPr>
            <w:rStyle w:val="Rimandocommento"/>
          </w:rPr>
          <w:commentReference w:id="250"/>
        </w:r>
      </w:ins>
      <w:ins w:id="252" w:author="CALVELLO Celeste ICH" w:date="2024-06-05T11:59:00Z">
        <w:r w:rsidRPr="0074051C">
          <w:rPr>
            <w:rFonts w:eastAsia="Calibri" w:cstheme="minorHAnsi"/>
            <w:highlight w:val="yellow"/>
            <w:lang w:val="en-GB"/>
          </w:rPr>
          <w:t>)</w:t>
        </w:r>
        <w:r w:rsidRPr="008A1C00">
          <w:rPr>
            <w:rFonts w:eastAsia="Calibri" w:cstheme="minorHAnsi"/>
            <w:lang w:val="en-GB"/>
          </w:rPr>
          <w:t xml:space="preserve"> refund  will be made on the bases of the fair market value, in accordance with the value provided by data bank Codifa and Farmadati, keeping into account the date of the invoices in compliance with the paragraph “PAYMENT AND INVOICES”</w:t>
        </w:r>
      </w:ins>
    </w:p>
    <w:p w14:paraId="19F5DCDF" w14:textId="77777777" w:rsidR="008A1C00" w:rsidRPr="008A1C00" w:rsidRDefault="008A1C00" w:rsidP="008A1C00">
      <w:pPr>
        <w:pStyle w:val="Paragrafoelenco"/>
        <w:numPr>
          <w:ilvl w:val="0"/>
          <w:numId w:val="6"/>
        </w:numPr>
        <w:spacing w:before="120"/>
        <w:jc w:val="both"/>
        <w:rPr>
          <w:ins w:id="253" w:author="CALVELLO Celeste ICH" w:date="2024-06-05T11:59:00Z"/>
          <w:rFonts w:eastAsia="Calibri" w:cstheme="minorHAnsi"/>
          <w:lang w:val="en-GB"/>
        </w:rPr>
      </w:pPr>
      <w:ins w:id="254" w:author="CALVELLO Celeste ICH" w:date="2024-06-05T11:59:00Z">
        <w:r w:rsidRPr="0074051C">
          <w:rPr>
            <w:rFonts w:eastAsia="Calibri" w:cstheme="minorHAnsi"/>
            <w:highlight w:val="yellow"/>
            <w:lang w:val="en-GB"/>
          </w:rPr>
          <w:t xml:space="preserve">(option </w:t>
        </w:r>
        <w:commentRangeStart w:id="255"/>
        <w:r w:rsidRPr="0074051C">
          <w:rPr>
            <w:rFonts w:eastAsia="Calibri" w:cstheme="minorHAnsi"/>
            <w:highlight w:val="yellow"/>
            <w:lang w:val="en-GB"/>
          </w:rPr>
          <w:t>b</w:t>
        </w:r>
      </w:ins>
      <w:commentRangeEnd w:id="255"/>
      <w:ins w:id="256" w:author="CALVELLO Celeste ICH" w:date="2024-06-05T12:31:00Z">
        <w:r w:rsidR="00E37E08">
          <w:rPr>
            <w:rStyle w:val="Rimandocommento"/>
          </w:rPr>
          <w:commentReference w:id="255"/>
        </w:r>
      </w:ins>
      <w:ins w:id="257" w:author="CALVELLO Celeste ICH" w:date="2024-06-05T11:59:00Z">
        <w:r w:rsidRPr="0074051C">
          <w:rPr>
            <w:rFonts w:eastAsia="Calibri" w:cstheme="minorHAnsi"/>
            <w:highlight w:val="yellow"/>
            <w:lang w:val="en-GB"/>
          </w:rPr>
          <w:t>)</w:t>
        </w:r>
        <w:r w:rsidRPr="008A1C00">
          <w:rPr>
            <w:rFonts w:eastAsia="Calibri" w:cstheme="minorHAnsi"/>
            <w:lang w:val="en-GB"/>
          </w:rPr>
          <w:t xml:space="preserve">  the consideration borne by the Entity for the drug purchase as per above will be invoiced by the Entity upon the purchase itself. The refund to the Entity will occur within 45 days from the receipt of the regular charge invoice (maintain where applicable: VAT applicable). The number of packs to be purchased will be indicated by Sponsor and the whole supply for the study will be reimbursed by the Sponsor entirely. </w:t>
        </w:r>
      </w:ins>
    </w:p>
    <w:p w14:paraId="08271787" w14:textId="3DA97DBB" w:rsidR="008A1C00" w:rsidRPr="008A1C00" w:rsidRDefault="008A1C00" w:rsidP="008A1C00">
      <w:pPr>
        <w:pStyle w:val="Paragrafoelenco"/>
        <w:numPr>
          <w:ilvl w:val="0"/>
          <w:numId w:val="6"/>
        </w:numPr>
        <w:spacing w:before="120"/>
        <w:jc w:val="both"/>
        <w:rPr>
          <w:ins w:id="258" w:author="CALVELLO Celeste ICH" w:date="2024-06-05T11:59:00Z"/>
          <w:rFonts w:eastAsia="Calibri" w:cstheme="minorHAnsi"/>
          <w:lang w:val="en-GB"/>
        </w:rPr>
      </w:pPr>
      <w:ins w:id="259" w:author="CALVELLO Celeste ICH" w:date="2024-06-05T11:59:00Z">
        <w:r w:rsidRPr="008A1C00">
          <w:rPr>
            <w:rFonts w:eastAsia="Calibri" w:cstheme="minorHAnsi"/>
            <w:lang w:val="en-GB"/>
          </w:rPr>
          <w:t xml:space="preserve"> </w:t>
        </w:r>
        <w:r w:rsidRPr="0074051C">
          <w:rPr>
            <w:rFonts w:eastAsia="Calibri" w:cstheme="minorHAnsi"/>
            <w:highlight w:val="yellow"/>
            <w:lang w:val="en-GB"/>
          </w:rPr>
          <w:t>(maintain if applicable)</w:t>
        </w:r>
        <w:r w:rsidRPr="008A1C00">
          <w:rPr>
            <w:rFonts w:eastAsia="Calibri" w:cstheme="minorHAnsi"/>
            <w:lang w:val="en-GB"/>
          </w:rPr>
          <w:t xml:space="preserve"> each box of </w:t>
        </w:r>
        <w:r w:rsidRPr="0074051C">
          <w:rPr>
            <w:rFonts w:eastAsia="Calibri" w:cstheme="minorHAnsi"/>
            <w:highlight w:val="yellow"/>
            <w:lang w:val="en-GB"/>
          </w:rPr>
          <w:t>[insert drug for labelling]</w:t>
        </w:r>
        <w:r w:rsidRPr="008A1C00">
          <w:rPr>
            <w:rFonts w:eastAsia="Calibri" w:cstheme="minorHAnsi"/>
            <w:lang w:val="en-GB"/>
          </w:rPr>
          <w:t xml:space="preserve"> purchased by the Entity, for the carrying out of the trial, mut be labelled as per relevant regulations: on this respect Sponsor must send a proper number of labels so that Entity Pharmacy can proceed with the labeling. For labeling activity the Sponsor will pay Pharmacy the lump sum of Euros  500.00 </w:t>
        </w:r>
        <w:r w:rsidRPr="0074051C">
          <w:rPr>
            <w:rFonts w:eastAsia="Calibri" w:cstheme="minorHAnsi"/>
            <w:highlight w:val="yellow"/>
            <w:lang w:val="en-GB"/>
          </w:rPr>
          <w:t>+ VAT</w:t>
        </w:r>
      </w:ins>
      <w:ins w:id="260" w:author="ROSSI Cristina ICH" w:date="2024-06-10T17:47:00Z">
        <w:r w:rsidR="005F4B8F">
          <w:rPr>
            <w:rFonts w:eastAsia="Calibri" w:cstheme="minorHAnsi"/>
            <w:lang w:val="en-GB"/>
          </w:rPr>
          <w:t xml:space="preserve">(+VAT maintain only if applicable) </w:t>
        </w:r>
      </w:ins>
      <w:ins w:id="261" w:author="CALVELLO Celeste ICH" w:date="2024-06-05T11:59:00Z">
        <w:r w:rsidRPr="008A1C00">
          <w:rPr>
            <w:rFonts w:eastAsia="Calibri" w:cstheme="minorHAnsi"/>
            <w:lang w:val="en-GB"/>
          </w:rPr>
          <w:t xml:space="preserve"> for each </w:t>
        </w:r>
        <w:commentRangeStart w:id="262"/>
        <w:r w:rsidRPr="008A1C00">
          <w:rPr>
            <w:rFonts w:eastAsia="Calibri" w:cstheme="minorHAnsi"/>
            <w:lang w:val="en-GB"/>
          </w:rPr>
          <w:t>patient</w:t>
        </w:r>
        <w:commentRangeEnd w:id="262"/>
        <w:r>
          <w:rPr>
            <w:rStyle w:val="Rimandocommento"/>
          </w:rPr>
          <w:commentReference w:id="262"/>
        </w:r>
        <w:r w:rsidRPr="008A1C00">
          <w:rPr>
            <w:rFonts w:eastAsia="Calibri" w:cstheme="minorHAnsi"/>
            <w:lang w:val="en-GB"/>
          </w:rPr>
          <w:t xml:space="preserve">. </w:t>
        </w:r>
      </w:ins>
    </w:p>
    <w:p w14:paraId="5EBE5894" w14:textId="2A493C69" w:rsidR="008A1C00" w:rsidRPr="008A1C00" w:rsidRDefault="008A1C00" w:rsidP="008A1C00">
      <w:pPr>
        <w:pStyle w:val="Paragrafoelenco"/>
        <w:numPr>
          <w:ilvl w:val="0"/>
          <w:numId w:val="6"/>
        </w:numPr>
        <w:spacing w:before="120"/>
        <w:jc w:val="both"/>
        <w:rPr>
          <w:ins w:id="263" w:author="CALVELLO Celeste ICH" w:date="2024-06-05T11:59:00Z"/>
          <w:rFonts w:eastAsia="Calibri" w:cstheme="minorHAnsi"/>
          <w:lang w:val="en-GB"/>
        </w:rPr>
      </w:pPr>
      <w:ins w:id="264" w:author="CALVELLO Celeste ICH" w:date="2024-06-05T11:59:00Z">
        <w:r w:rsidRPr="0074051C">
          <w:rPr>
            <w:rFonts w:eastAsia="Calibri" w:cstheme="minorHAnsi"/>
            <w:highlight w:val="yellow"/>
            <w:lang w:val="en-GB"/>
          </w:rPr>
          <w:t>(maintain if applicable)</w:t>
        </w:r>
        <w:r w:rsidRPr="008A1C00">
          <w:rPr>
            <w:rFonts w:eastAsia="Calibri" w:cstheme="minorHAnsi"/>
            <w:lang w:val="en-GB"/>
          </w:rPr>
          <w:t xml:space="preserve"> disposal of experimental drugs non used and their operativity: Euro  _______ + </w:t>
        </w:r>
        <w:r w:rsidRPr="0074051C">
          <w:rPr>
            <w:rFonts w:eastAsia="Calibri" w:cstheme="minorHAnsi"/>
            <w:highlight w:val="yellow"/>
            <w:lang w:val="en-GB"/>
          </w:rPr>
          <w:t>VAT</w:t>
        </w:r>
        <w:r w:rsidRPr="008A1C00">
          <w:rPr>
            <w:rFonts w:eastAsia="Calibri" w:cstheme="minorHAnsi"/>
            <w:lang w:val="en-GB"/>
          </w:rPr>
          <w:t xml:space="preserve"> </w:t>
        </w:r>
      </w:ins>
      <w:ins w:id="265" w:author="ROSSI Cristina ICH" w:date="2024-06-10T17:47:00Z">
        <w:r w:rsidR="005F4B8F">
          <w:rPr>
            <w:rFonts w:eastAsia="Calibri" w:cstheme="minorHAnsi"/>
            <w:lang w:val="en-GB"/>
          </w:rPr>
          <w:t>(+VAT maintain only if applicable)</w:t>
        </w:r>
      </w:ins>
    </w:p>
    <w:p w14:paraId="5A2F5744" w14:textId="078A909C" w:rsidR="008A1C00" w:rsidRPr="00E01E78" w:rsidDel="005C05C0" w:rsidRDefault="008A1C00" w:rsidP="00D229F7">
      <w:pPr>
        <w:pStyle w:val="Paragrafoelenco"/>
        <w:spacing w:before="120"/>
        <w:ind w:left="360"/>
        <w:jc w:val="both"/>
        <w:rPr>
          <w:del w:id="266" w:author="CALVELLO Celeste ICH" w:date="2024-06-05T12:35:00Z"/>
          <w:rFonts w:eastAsia="Calibri" w:cstheme="minorHAnsi"/>
          <w:lang w:val="en-GB"/>
        </w:rPr>
      </w:pPr>
    </w:p>
    <w:p w14:paraId="34C3F9A1" w14:textId="569F5AF0" w:rsidR="00D37EA3" w:rsidRPr="0074051C" w:rsidRDefault="002A5715" w:rsidP="000C2177">
      <w:pPr>
        <w:pStyle w:val="Paragrafoelenco"/>
        <w:numPr>
          <w:ilvl w:val="0"/>
          <w:numId w:val="6"/>
        </w:numPr>
        <w:spacing w:before="120"/>
        <w:jc w:val="both"/>
        <w:rPr>
          <w:ins w:id="267" w:author="CALVELLO Celeste ICH" w:date="2024-06-05T12:33:00Z"/>
          <w:rFonts w:eastAsia="Calibri" w:cstheme="minorHAnsi"/>
          <w:lang w:val="en-GB"/>
        </w:rPr>
      </w:pPr>
      <w:r w:rsidRPr="00E01E78">
        <w:rPr>
          <w:rFonts w:eastAsia="Calibri" w:cstheme="minorHAnsi"/>
          <w:lang w:val="en-GB"/>
        </w:rPr>
        <w:t xml:space="preserve">Gross payment per patient involved in the study: </w:t>
      </w:r>
      <w:commentRangeStart w:id="268"/>
      <w:r w:rsidRPr="00E01E78">
        <w:rPr>
          <w:rFonts w:eastAsia="Calibri" w:cstheme="minorHAnsi"/>
          <w:lang w:val="en-GB"/>
        </w:rPr>
        <w:t>€</w:t>
      </w:r>
      <w:commentRangeEnd w:id="268"/>
      <w:r w:rsidR="005C05C0">
        <w:rPr>
          <w:rStyle w:val="Rimandocommento"/>
        </w:rPr>
        <w:commentReference w:id="268"/>
      </w:r>
      <w:r w:rsidRPr="00E01E78">
        <w:rPr>
          <w:rFonts w:eastAsia="Calibri" w:cstheme="minorHAnsi"/>
          <w:lang w:val="en-GB"/>
        </w:rPr>
        <w:t xml:space="preserve"> _______+ VAT</w:t>
      </w:r>
      <w:ins w:id="269" w:author="ROSSI Cristina ICH" w:date="2024-06-10T17:47:00Z">
        <w:r w:rsidR="005F4B8F">
          <w:rPr>
            <w:rFonts w:eastAsia="Calibri" w:cstheme="minorHAnsi"/>
            <w:lang w:val="en-GB"/>
          </w:rPr>
          <w:t>(+VAT maintain only if applicable)</w:t>
        </w:r>
      </w:ins>
      <w:ins w:id="270" w:author="CALVELLO Celeste ICH" w:date="2024-06-05T12:41:00Z">
        <w:r w:rsidR="0074051C">
          <w:rPr>
            <w:rFonts w:eastAsia="Calibri" w:cstheme="minorHAnsi"/>
            <w:lang w:val="en-GB"/>
          </w:rPr>
          <w:t>,</w:t>
        </w:r>
      </w:ins>
      <w:ins w:id="271" w:author="CALVELLO Celeste ICH" w:date="2024-06-05T12:32:00Z">
        <w:r w:rsidR="005C05C0">
          <w:rPr>
            <w:rFonts w:eastAsia="Calibri" w:cstheme="minorHAnsi"/>
            <w:lang w:val="en-GB"/>
          </w:rPr>
          <w:t xml:space="preserve"> details in the budget table</w:t>
        </w:r>
      </w:ins>
      <w:r w:rsidRPr="00E01E78">
        <w:rPr>
          <w:rFonts w:eastAsia="Calibri" w:cstheme="minorHAnsi"/>
          <w:lang w:val="en-GB"/>
        </w:rPr>
        <w:t xml:space="preserve"> </w:t>
      </w:r>
      <w:r w:rsidRPr="0074051C">
        <w:rPr>
          <w:rFonts w:eastAsia="Calibri" w:cstheme="minorHAnsi"/>
          <w:i/>
          <w:highlight w:val="yellow"/>
          <w:lang w:val="en-GB"/>
        </w:rPr>
        <w:t>(include multiple payments for studies that require different payments for each “arm” of the protocol).</w:t>
      </w:r>
    </w:p>
    <w:p w14:paraId="1C5327D1" w14:textId="3A709E60" w:rsidR="005C05C0" w:rsidRPr="005C05C0" w:rsidRDefault="005C05C0" w:rsidP="005C05C0">
      <w:pPr>
        <w:pStyle w:val="Paragrafoelenco"/>
        <w:numPr>
          <w:ilvl w:val="0"/>
          <w:numId w:val="6"/>
        </w:numPr>
        <w:spacing w:before="120"/>
        <w:jc w:val="both"/>
        <w:rPr>
          <w:ins w:id="272" w:author="CALVELLO Celeste ICH" w:date="2024-06-05T12:34:00Z"/>
          <w:rFonts w:eastAsia="Calibri" w:cstheme="minorHAnsi"/>
          <w:lang w:val="en-GB"/>
        </w:rPr>
      </w:pPr>
      <w:commentRangeStart w:id="273"/>
      <w:ins w:id="274" w:author="CALVELLO Celeste ICH" w:date="2024-06-05T12:34:00Z">
        <w:r w:rsidRPr="005C05C0">
          <w:rPr>
            <w:rFonts w:eastAsia="Calibri" w:cstheme="minorHAnsi"/>
            <w:lang w:val="en-GB"/>
          </w:rPr>
          <w:t>In</w:t>
        </w:r>
      </w:ins>
      <w:commentRangeEnd w:id="273"/>
      <w:ins w:id="275" w:author="CALVELLO Celeste ICH" w:date="2024-06-05T12:35:00Z">
        <w:r>
          <w:rPr>
            <w:rStyle w:val="Rimandocommento"/>
          </w:rPr>
          <w:commentReference w:id="273"/>
        </w:r>
      </w:ins>
      <w:ins w:id="276" w:author="CALVELLO Celeste ICH" w:date="2024-06-05T12:34:00Z">
        <w:r w:rsidRPr="005C05C0">
          <w:rPr>
            <w:rFonts w:eastAsia="Calibri" w:cstheme="minorHAnsi"/>
            <w:lang w:val="en-GB"/>
          </w:rPr>
          <w:t xml:space="preserve"> case of scr</w:t>
        </w:r>
        <w:r w:rsidR="0074051C">
          <w:rPr>
            <w:rFonts w:eastAsia="Calibri" w:cstheme="minorHAnsi"/>
            <w:lang w:val="en-GB"/>
          </w:rPr>
          <w:t>eening failure  or Re-screening</w:t>
        </w:r>
        <w:r w:rsidRPr="005C05C0">
          <w:rPr>
            <w:rFonts w:eastAsia="Calibri" w:cstheme="minorHAnsi"/>
            <w:lang w:val="en-GB"/>
          </w:rPr>
          <w:t xml:space="preserve">, Sponsor reimburses to Entity the costs of the procedures performed for each patient at the official rate of the Entity </w:t>
        </w:r>
        <w:r w:rsidRPr="0074051C">
          <w:rPr>
            <w:rFonts w:eastAsia="Calibri" w:cstheme="minorHAnsi"/>
            <w:highlight w:val="yellow"/>
            <w:lang w:val="en-GB"/>
          </w:rPr>
          <w:t>+VAT</w:t>
        </w:r>
      </w:ins>
      <w:ins w:id="277" w:author="ROSSI Cristina ICH" w:date="2024-06-10T17:47:00Z">
        <w:r w:rsidR="005F4B8F">
          <w:rPr>
            <w:rFonts w:eastAsia="Calibri" w:cstheme="minorHAnsi"/>
            <w:lang w:val="en-GB"/>
          </w:rPr>
          <w:t>(+VAT maintain only if applicable)</w:t>
        </w:r>
      </w:ins>
      <w:ins w:id="278" w:author="CALVELLO Celeste ICH" w:date="2024-06-05T12:34:00Z">
        <w:r w:rsidRPr="0074051C">
          <w:rPr>
            <w:rFonts w:eastAsia="Calibri" w:cstheme="minorHAnsi"/>
            <w:highlight w:val="yellow"/>
            <w:lang w:val="en-GB"/>
          </w:rPr>
          <w:t>.</w:t>
        </w:r>
        <w:r w:rsidRPr="005C05C0">
          <w:rPr>
            <w:rFonts w:eastAsia="Calibri" w:cstheme="minorHAnsi"/>
            <w:lang w:val="en-GB"/>
          </w:rPr>
          <w:t xml:space="preserve">  </w:t>
        </w:r>
      </w:ins>
    </w:p>
    <w:p w14:paraId="3D2B38DE" w14:textId="0D78A604" w:rsidR="005C05C0" w:rsidRPr="005C05C0" w:rsidRDefault="005C05C0" w:rsidP="005C05C0">
      <w:pPr>
        <w:pStyle w:val="Paragrafoelenco"/>
        <w:numPr>
          <w:ilvl w:val="0"/>
          <w:numId w:val="6"/>
        </w:numPr>
        <w:spacing w:before="120"/>
        <w:jc w:val="both"/>
        <w:rPr>
          <w:ins w:id="279" w:author="CALVELLO Celeste ICH" w:date="2024-06-05T12:34:00Z"/>
          <w:rFonts w:eastAsia="Calibri" w:cstheme="minorHAnsi"/>
          <w:lang w:val="en-GB"/>
        </w:rPr>
      </w:pPr>
      <w:ins w:id="280" w:author="CALVELLO Celeste ICH" w:date="2024-06-05T12:34:00Z">
        <w:r w:rsidRPr="005C05C0">
          <w:rPr>
            <w:rFonts w:eastAsia="Calibri" w:cstheme="minorHAnsi"/>
            <w:lang w:val="en-GB"/>
          </w:rPr>
          <w:lastRenderedPageBreak/>
          <w:t xml:space="preserve">In case of unscheduled visit, Sponsor shall reimburse to Entity the cost of the procedures made for each patient with the official rate of the entity </w:t>
        </w:r>
        <w:r w:rsidRPr="0074051C">
          <w:rPr>
            <w:rFonts w:eastAsia="Calibri" w:cstheme="minorHAnsi"/>
            <w:highlight w:val="yellow"/>
            <w:lang w:val="en-GB"/>
          </w:rPr>
          <w:t>+VAT</w:t>
        </w:r>
      </w:ins>
      <w:ins w:id="281" w:author="ROSSI Cristina ICH" w:date="2024-06-10T17:47:00Z">
        <w:r w:rsidR="005F4B8F">
          <w:rPr>
            <w:rFonts w:eastAsia="Calibri" w:cstheme="minorHAnsi"/>
            <w:lang w:val="en-GB"/>
          </w:rPr>
          <w:t>(+VAT maintain only if applicable)</w:t>
        </w:r>
      </w:ins>
      <w:ins w:id="282" w:author="CALVELLO Celeste ICH" w:date="2024-06-05T12:34:00Z">
        <w:r w:rsidRPr="005C05C0">
          <w:rPr>
            <w:rFonts w:eastAsia="Calibri" w:cstheme="minorHAnsi"/>
            <w:lang w:val="en-GB"/>
          </w:rPr>
          <w:t>.</w:t>
        </w:r>
      </w:ins>
    </w:p>
    <w:p w14:paraId="2EF66731" w14:textId="164E54C1" w:rsidR="005C05C0" w:rsidRPr="00E01E78" w:rsidDel="005C05C0" w:rsidRDefault="005C05C0" w:rsidP="000C2177">
      <w:pPr>
        <w:pStyle w:val="Paragrafoelenco"/>
        <w:numPr>
          <w:ilvl w:val="0"/>
          <w:numId w:val="6"/>
        </w:numPr>
        <w:spacing w:before="120"/>
        <w:jc w:val="both"/>
        <w:rPr>
          <w:del w:id="283" w:author="CALVELLO Celeste ICH" w:date="2024-06-05T12:36:00Z"/>
          <w:rFonts w:eastAsia="Calibri" w:cstheme="minorHAnsi"/>
          <w:lang w:val="en-GB"/>
        </w:rPr>
      </w:pPr>
    </w:p>
    <w:p w14:paraId="5D4C5866" w14:textId="0551A483" w:rsidR="00D37EA3" w:rsidRPr="00E01E78" w:rsidDel="005C05C0" w:rsidRDefault="002A5715" w:rsidP="000C2177">
      <w:pPr>
        <w:pStyle w:val="Paragrafoelenco"/>
        <w:numPr>
          <w:ilvl w:val="0"/>
          <w:numId w:val="6"/>
        </w:numPr>
        <w:spacing w:before="120"/>
        <w:jc w:val="both"/>
        <w:rPr>
          <w:del w:id="284" w:author="CALVELLO Celeste ICH" w:date="2024-06-05T12:36:00Z"/>
          <w:rFonts w:eastAsia="Calibri" w:cstheme="minorHAnsi"/>
          <w:lang w:val="en-GB"/>
        </w:rPr>
      </w:pPr>
      <w:del w:id="285" w:author="CALVELLO Celeste ICH" w:date="2024-06-05T12:36:00Z">
        <w:r w:rsidRPr="00E01E78" w:rsidDel="005C05C0">
          <w:rPr>
            <w:rFonts w:eastAsia="Calibri" w:cstheme="minorHAnsi"/>
            <w:lang w:val="en-GB"/>
          </w:rPr>
          <w:delText>Compensation for screening failure, unscheduled visit, and the possible destruction of the Trial Drug as required by art. 4.6 of the Agreement.</w:delText>
        </w:r>
      </w:del>
    </w:p>
    <w:p w14:paraId="54E822C3" w14:textId="138BF1D2" w:rsidR="00D37EA3" w:rsidRPr="00E01E78" w:rsidDel="005C05C0" w:rsidRDefault="002A5715" w:rsidP="000C2177">
      <w:pPr>
        <w:pStyle w:val="Paragrafoelenco"/>
        <w:numPr>
          <w:ilvl w:val="0"/>
          <w:numId w:val="6"/>
        </w:numPr>
        <w:spacing w:before="120" w:after="0"/>
        <w:jc w:val="both"/>
        <w:rPr>
          <w:del w:id="286" w:author="CALVELLO Celeste ICH" w:date="2024-06-05T12:36:00Z"/>
          <w:rFonts w:eastAsia="Calibri" w:cstheme="minorHAnsi"/>
          <w:lang w:val="en-GB"/>
        </w:rPr>
      </w:pPr>
      <w:del w:id="287" w:author="CALVELLO Celeste ICH" w:date="2024-06-05T12:36:00Z">
        <w:r w:rsidRPr="00E01E78" w:rsidDel="005C05C0">
          <w:rPr>
            <w:rFonts w:eastAsia="Calibri" w:cstheme="minorHAnsi"/>
            <w:lang w:val="en-GB"/>
          </w:rPr>
          <w:delText xml:space="preserve">Payment per trial Centre for each completed patient (Payment for enrolled patient - company overheads - all the costs incurred by the </w:delText>
        </w:r>
        <w:r w:rsidR="00EC63CC" w:rsidRPr="00E01E78" w:rsidDel="005C05C0">
          <w:rPr>
            <w:rFonts w:eastAsia="Calibri" w:cstheme="minorHAnsi"/>
            <w:lang w:val="en-GB"/>
          </w:rPr>
          <w:delText>Institution</w:delText>
        </w:r>
        <w:r w:rsidRPr="00E01E78" w:rsidDel="005C05C0">
          <w:rPr>
            <w:rFonts w:eastAsia="Calibri" w:cstheme="minorHAnsi"/>
            <w:lang w:val="en-GB"/>
          </w:rPr>
          <w:delText xml:space="preserve"> for the trial </w:delText>
        </w:r>
        <w:r w:rsidRPr="00E01E78" w:rsidDel="005C05C0">
          <w:rPr>
            <w:rFonts w:eastAsia="Calibri" w:cstheme="minorHAnsi"/>
            <w:lang w:val="en-GB"/>
          </w:rPr>
          <w:footnoteReference w:id="7"/>
        </w:r>
        <w:r w:rsidRPr="00E01E78" w:rsidDel="005C05C0">
          <w:rPr>
            <w:rFonts w:eastAsia="Calibri" w:cstheme="minorHAnsi"/>
            <w:lang w:val="en-GB"/>
          </w:rPr>
          <w:delText>): € _______ + VAT.</w:delText>
        </w:r>
      </w:del>
    </w:p>
    <w:p w14:paraId="688A6748" w14:textId="54543625" w:rsidR="00D37EA3" w:rsidRPr="00E01E78" w:rsidDel="005C05C0" w:rsidRDefault="002A5715" w:rsidP="000C2177">
      <w:pPr>
        <w:pStyle w:val="Paragrafoelenco"/>
        <w:numPr>
          <w:ilvl w:val="0"/>
          <w:numId w:val="6"/>
        </w:numPr>
        <w:spacing w:before="120" w:after="0"/>
        <w:jc w:val="both"/>
        <w:rPr>
          <w:del w:id="290" w:author="CALVELLO Celeste ICH" w:date="2024-06-05T12:36:00Z"/>
          <w:rFonts w:eastAsia="Calibri" w:cstheme="minorHAnsi"/>
          <w:lang w:val="en-US"/>
        </w:rPr>
      </w:pPr>
      <w:del w:id="291" w:author="CALVELLO Celeste ICH" w:date="2024-06-05T12:36:00Z">
        <w:r w:rsidRPr="00E01E78" w:rsidDel="005C05C0">
          <w:rPr>
            <w:rFonts w:eastAsia="Calibri" w:cstheme="minorHAnsi"/>
            <w:lang w:val="en-US"/>
          </w:rPr>
          <w:delText>Interim financial phases (if the patients do not complete the trial procedure): Examination: payment per patient (Examination no. ____ of € ___.  + VAT; Contacts € ___ + VAT; Treatment cycles € _____+ VAT; Examination no. ___ € ____. + VAT).</w:delText>
        </w:r>
      </w:del>
    </w:p>
    <w:p w14:paraId="20A92A32" w14:textId="3FB707B7" w:rsidR="00D37EA3" w:rsidRPr="00E01E78" w:rsidRDefault="002A5715" w:rsidP="000C2177">
      <w:pPr>
        <w:pStyle w:val="Paragrafoelenco"/>
        <w:numPr>
          <w:ilvl w:val="0"/>
          <w:numId w:val="6"/>
        </w:numPr>
        <w:spacing w:before="120" w:after="0"/>
        <w:jc w:val="both"/>
        <w:rPr>
          <w:rFonts w:eastAsia="Calibri" w:cstheme="minorHAnsi"/>
          <w:lang w:val="en-US"/>
        </w:rPr>
      </w:pPr>
      <w:del w:id="292" w:author="CALVELLO Celeste ICH" w:date="2024-06-05T12:36:00Z">
        <w:r w:rsidRPr="00E01E78" w:rsidDel="005C05C0">
          <w:rPr>
            <w:rFonts w:eastAsia="Calibri" w:cstheme="minorHAnsi"/>
            <w:lang w:val="en-US"/>
          </w:rPr>
          <w:delText>(</w:delText>
        </w:r>
        <w:r w:rsidRPr="00E01E78" w:rsidDel="005C05C0">
          <w:rPr>
            <w:rFonts w:eastAsia="Calibri" w:cstheme="minorHAnsi"/>
            <w:i/>
            <w:iCs/>
            <w:lang w:val="en-US"/>
          </w:rPr>
          <w:delText xml:space="preserve">only include this paragraph if </w:delText>
        </w:r>
        <w:r w:rsidR="006531A6" w:rsidRPr="00E01E78" w:rsidDel="005C05C0">
          <w:rPr>
            <w:rFonts w:eastAsia="Calibri" w:cstheme="minorHAnsi"/>
            <w:i/>
            <w:iCs/>
            <w:lang w:val="en-US"/>
          </w:rPr>
          <w:delText>no extra costs are</w:delText>
        </w:r>
        <w:r w:rsidRPr="00E01E78" w:rsidDel="005C05C0">
          <w:rPr>
            <w:rFonts w:eastAsia="Calibri" w:cstheme="minorHAnsi"/>
            <w:i/>
            <w:iCs/>
            <w:lang w:val="en-US"/>
          </w:rPr>
          <w:delText xml:space="preserve"> referred to in part 2</w:delText>
        </w:r>
        <w:r w:rsidRPr="00E01E78" w:rsidDel="005C05C0">
          <w:rPr>
            <w:rFonts w:eastAsia="Calibri" w:cstheme="minorHAnsi"/>
            <w:lang w:val="en-US"/>
          </w:rPr>
          <w:delText xml:space="preserve">). </w:delText>
        </w:r>
      </w:del>
      <w:r w:rsidRPr="00E01E78">
        <w:rPr>
          <w:rFonts w:eastAsia="Calibri" w:cstheme="minorHAnsi"/>
          <w:lang w:val="en-US"/>
        </w:rPr>
        <w:t xml:space="preserve">All the reimbursable costs of the study, including those covered by the contribution per patient involved, shall not lead to any extra costs payable by the National Health Service </w:t>
      </w:r>
      <w:del w:id="293" w:author="CALVELLO Celeste ICH" w:date="2024-06-05T12:36:00Z">
        <w:r w:rsidRPr="00E01E78" w:rsidDel="005C05C0">
          <w:rPr>
            <w:rFonts w:eastAsia="Calibri" w:cstheme="minorHAnsi"/>
            <w:lang w:val="en-US"/>
          </w:rPr>
          <w:delText>(for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single centralised external laboratory, at Sponsor’s expenses).</w:delText>
        </w:r>
      </w:del>
    </w:p>
    <w:p w14:paraId="14C48F5E" w14:textId="3CE3D371" w:rsidR="00D37EA3" w:rsidRPr="00E01E78" w:rsidRDefault="002A5715" w:rsidP="000C2177">
      <w:pPr>
        <w:spacing w:before="120"/>
        <w:jc w:val="both"/>
        <w:rPr>
          <w:rFonts w:eastAsia="Calibri" w:cstheme="minorHAnsi"/>
          <w:b/>
          <w:bCs/>
          <w:color w:val="000000"/>
          <w:lang w:val="en-US"/>
        </w:rPr>
      </w:pPr>
      <w:r w:rsidRPr="00E01E78">
        <w:rPr>
          <w:rFonts w:eastAsia="Calibri" w:cstheme="minorHAnsi"/>
          <w:b/>
          <w:bCs/>
          <w:color w:val="000000"/>
          <w:lang w:val="en-US"/>
        </w:rPr>
        <w:t xml:space="preserve">Part 2 –  Additional costs for instrumental tests and lab tests to be carried out according to the Tariff of the </w:t>
      </w:r>
      <w:r w:rsidR="00EC63CC" w:rsidRPr="00E01E78">
        <w:rPr>
          <w:rFonts w:eastAsia="Calibri" w:cstheme="minorHAnsi"/>
          <w:b/>
          <w:bCs/>
          <w:color w:val="000000"/>
          <w:lang w:val="en-US"/>
        </w:rPr>
        <w:t>Institution</w:t>
      </w:r>
      <w:r w:rsidRPr="00E01E78">
        <w:rPr>
          <w:rFonts w:eastAsia="Calibri" w:cstheme="minorHAnsi"/>
          <w:b/>
          <w:bCs/>
          <w:color w:val="000000"/>
          <w:lang w:val="en-US"/>
        </w:rPr>
        <w:t xml:space="preserve"> </w:t>
      </w:r>
      <w:del w:id="294" w:author="CALVELLO Celeste ICH" w:date="2024-06-05T12:37:00Z">
        <w:r w:rsidRPr="00E01E78" w:rsidDel="005C05C0">
          <w:rPr>
            <w:rFonts w:eastAsia="Calibri" w:cstheme="minorHAnsi"/>
            <w:b/>
            <w:bCs/>
            <w:color w:val="000000"/>
            <w:lang w:val="en-US"/>
          </w:rPr>
          <w:delText xml:space="preserve">(or over cost based on the tariff nomenclator of the Region where the Trial Center is located) </w:delText>
        </w:r>
      </w:del>
      <w:r w:rsidRPr="00E01E78">
        <w:rPr>
          <w:rFonts w:eastAsia="Calibri" w:cstheme="minorHAnsi"/>
          <w:b/>
          <w:bCs/>
          <w:color w:val="000000"/>
          <w:lang w:val="en-US"/>
        </w:rPr>
        <w:t>in force at the time of the provision of the respective services</w:t>
      </w:r>
      <w:ins w:id="295" w:author="CALVELLO Celeste ICH" w:date="2024-06-05T12:37:00Z">
        <w:r w:rsidR="005C05C0">
          <w:rPr>
            <w:rFonts w:eastAsia="Calibri" w:cstheme="minorHAnsi"/>
            <w:b/>
            <w:bCs/>
            <w:color w:val="000000"/>
            <w:lang w:val="en-US"/>
          </w:rPr>
          <w:t>,</w:t>
        </w:r>
        <w:r w:rsidR="005C05C0" w:rsidRPr="0074051C">
          <w:rPr>
            <w:rFonts w:eastAsia="Calibri" w:cstheme="minorHAnsi"/>
            <w:b/>
            <w:bCs/>
            <w:color w:val="000000"/>
            <w:lang w:val="en-US"/>
          </w:rPr>
          <w:t xml:space="preserve"> related to each patient and/or if the activity is provided under the protocol</w:t>
        </w:r>
      </w:ins>
      <w:r w:rsidRPr="00E01E78">
        <w:rPr>
          <w:rFonts w:eastAsia="Calibri" w:cstheme="minorHAnsi"/>
          <w:b/>
          <w:bCs/>
          <w:color w:val="000000"/>
          <w:lang w:val="en-US"/>
        </w:rPr>
        <w:t>.</w:t>
      </w:r>
    </w:p>
    <w:p w14:paraId="1E41A0B9" w14:textId="77777777" w:rsidR="00D37EA3" w:rsidRPr="00E01E78" w:rsidRDefault="00D37EA3" w:rsidP="000C2177">
      <w:pPr>
        <w:spacing w:before="120"/>
        <w:jc w:val="both"/>
        <w:rPr>
          <w:rFonts w:eastAsia="Calibri" w:cstheme="minorHAnsi"/>
          <w:b/>
          <w:bCs/>
          <w:color w:val="000000"/>
          <w:lang w:val="en-US"/>
        </w:rPr>
      </w:pPr>
    </w:p>
    <w:tbl>
      <w:tblPr>
        <w:tblW w:w="7997" w:type="dxa"/>
        <w:tblInd w:w="819" w:type="dxa"/>
        <w:tblLayout w:type="fixed"/>
        <w:tblCellMar>
          <w:left w:w="10" w:type="dxa"/>
          <w:right w:w="10" w:type="dxa"/>
        </w:tblCellMar>
        <w:tblLook w:val="0000" w:firstRow="0" w:lastRow="0" w:firstColumn="0" w:lastColumn="0" w:noHBand="0" w:noVBand="0"/>
      </w:tblPr>
      <w:tblGrid>
        <w:gridCol w:w="1337"/>
        <w:gridCol w:w="2082"/>
        <w:gridCol w:w="2289"/>
        <w:gridCol w:w="2289"/>
      </w:tblGrid>
      <w:tr w:rsidR="00BE1208" w:rsidRPr="00E01E78" w14:paraId="3D6C274B" w14:textId="77777777" w:rsidTr="00C40695">
        <w:trPr>
          <w:trHeight w:val="402"/>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BC66" w14:textId="7F8A7502" w:rsidR="00D37EA3" w:rsidRPr="00E01E78" w:rsidRDefault="002A5715" w:rsidP="000C2177">
            <w:pPr>
              <w:suppressAutoHyphens/>
              <w:autoSpaceDE w:val="0"/>
              <w:autoSpaceDN w:val="0"/>
              <w:spacing w:after="0"/>
              <w:jc w:val="center"/>
              <w:textAlignment w:val="baseline"/>
              <w:rPr>
                <w:rFonts w:cstheme="minorHAnsi"/>
              </w:rPr>
            </w:pPr>
            <w:r w:rsidRPr="00E01E78">
              <w:rPr>
                <w:rFonts w:cstheme="minorHAnsi"/>
              </w:rPr>
              <w:t>Tariff Code</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7830" w14:textId="7DB7CD1A" w:rsidR="00D37EA3" w:rsidRPr="00E01E78" w:rsidRDefault="002A5715" w:rsidP="000C2177">
            <w:pPr>
              <w:suppressAutoHyphens/>
              <w:autoSpaceDE w:val="0"/>
              <w:autoSpaceDN w:val="0"/>
              <w:spacing w:after="0"/>
              <w:jc w:val="center"/>
              <w:textAlignment w:val="baseline"/>
              <w:rPr>
                <w:rFonts w:cstheme="minorHAnsi"/>
              </w:rPr>
            </w:pPr>
            <w:r w:rsidRPr="00E01E78">
              <w:rPr>
                <w:rFonts w:cstheme="minorHAnsi"/>
              </w:rPr>
              <w:t>Description of test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88D3" w14:textId="3BB081DB" w:rsidR="00D37EA3" w:rsidRPr="00E01E78" w:rsidRDefault="002A5715" w:rsidP="000C2177">
            <w:pPr>
              <w:suppressAutoHyphens/>
              <w:autoSpaceDE w:val="0"/>
              <w:autoSpaceDN w:val="0"/>
              <w:spacing w:after="0"/>
              <w:jc w:val="center"/>
              <w:textAlignment w:val="baseline"/>
              <w:rPr>
                <w:rFonts w:cstheme="minorHAnsi"/>
              </w:rPr>
            </w:pPr>
            <w:del w:id="296" w:author="CALVELLO Celeste ICH" w:date="2024-06-05T12:36:00Z">
              <w:r w:rsidRPr="00E01E78" w:rsidDel="005C05C0">
                <w:rPr>
                  <w:rFonts w:cstheme="minorHAnsi"/>
                </w:rPr>
                <w:delText>No. Tests per patient</w:delText>
              </w:r>
            </w:del>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FA1E" w14:textId="68859276" w:rsidR="00D37EA3" w:rsidRPr="00E01E78" w:rsidRDefault="002A5715" w:rsidP="000C2177">
            <w:pPr>
              <w:suppressAutoHyphens/>
              <w:autoSpaceDE w:val="0"/>
              <w:autoSpaceDN w:val="0"/>
              <w:spacing w:after="0"/>
              <w:jc w:val="center"/>
              <w:textAlignment w:val="baseline"/>
              <w:rPr>
                <w:rFonts w:cstheme="minorHAnsi"/>
              </w:rPr>
            </w:pPr>
            <w:r w:rsidRPr="00E01E78">
              <w:rPr>
                <w:rFonts w:cstheme="minorHAnsi"/>
              </w:rPr>
              <w:t>Amount € ___+ VAT</w:t>
            </w:r>
            <w:ins w:id="297" w:author="ROSSI Cristina ICH" w:date="2024-06-10T17:48:00Z">
              <w:r w:rsidR="005F4B8F">
                <w:rPr>
                  <w:rFonts w:eastAsia="Calibri" w:cstheme="minorHAnsi"/>
                  <w:lang w:val="en-GB"/>
                </w:rPr>
                <w:t>(+VAT maintain only if applicable)</w:t>
              </w:r>
            </w:ins>
          </w:p>
        </w:tc>
      </w:tr>
      <w:tr w:rsidR="00BE1208" w:rsidRPr="00E01E78" w14:paraId="1F3EB62D"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2C47" w14:textId="7B4CE48F" w:rsidR="00D37EA3" w:rsidRPr="00E01E78" w:rsidRDefault="00D37EA3" w:rsidP="000C2177">
            <w:pPr>
              <w:suppressAutoHyphens/>
              <w:autoSpaceDE w:val="0"/>
              <w:autoSpaceDN w:val="0"/>
              <w:spacing w:after="0"/>
              <w:textAlignment w:val="baseline"/>
              <w:rPr>
                <w:rFonts w:cstheme="minorHAnsi"/>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9D4D" w14:textId="77777777" w:rsidR="00D37EA3" w:rsidRPr="00E01E78" w:rsidRDefault="00D37EA3" w:rsidP="000C2177">
            <w:pPr>
              <w:pStyle w:val="Paragrafoelenco"/>
              <w:numPr>
                <w:ilvl w:val="0"/>
                <w:numId w:val="8"/>
              </w:numPr>
              <w:suppressAutoHyphens/>
              <w:autoSpaceDE w:val="0"/>
              <w:autoSpaceDN w:val="0"/>
              <w:spacing w:after="0"/>
              <w:ind w:left="284"/>
              <w:contextualSpacing w:val="0"/>
              <w:jc w:val="center"/>
              <w:textAlignment w:val="baseline"/>
              <w:rPr>
                <w:rFonts w:cstheme="minorHAnsi"/>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500B" w14:textId="77777777" w:rsidR="00D37EA3" w:rsidRPr="00E01E78" w:rsidRDefault="00D37EA3" w:rsidP="000C2177">
            <w:pPr>
              <w:pStyle w:val="Paragrafoelenco"/>
              <w:numPr>
                <w:ilvl w:val="0"/>
                <w:numId w:val="8"/>
              </w:numPr>
              <w:suppressAutoHyphens/>
              <w:autoSpaceDE w:val="0"/>
              <w:autoSpaceDN w:val="0"/>
              <w:spacing w:after="0"/>
              <w:ind w:left="284"/>
              <w:contextualSpacing w:val="0"/>
              <w:jc w:val="center"/>
              <w:textAlignment w:val="baseline"/>
              <w:rPr>
                <w:rFonts w:cstheme="minorHAnsi"/>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16AE6" w14:textId="77777777" w:rsidR="00D37EA3" w:rsidRPr="00E01E78" w:rsidRDefault="00D37EA3" w:rsidP="000C2177">
            <w:pPr>
              <w:pStyle w:val="Paragrafoelenco"/>
              <w:numPr>
                <w:ilvl w:val="0"/>
                <w:numId w:val="8"/>
              </w:numPr>
              <w:suppressAutoHyphens/>
              <w:autoSpaceDE w:val="0"/>
              <w:autoSpaceDN w:val="0"/>
              <w:spacing w:after="0"/>
              <w:ind w:left="284"/>
              <w:contextualSpacing w:val="0"/>
              <w:jc w:val="center"/>
              <w:textAlignment w:val="baseline"/>
              <w:rPr>
                <w:rFonts w:cstheme="minorHAnsi"/>
              </w:rPr>
            </w:pPr>
          </w:p>
        </w:tc>
      </w:tr>
      <w:tr w:rsidR="00BE1208" w:rsidRPr="00E01E78" w14:paraId="75A5A7CF"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8DCD" w14:textId="77777777" w:rsidR="00D37EA3" w:rsidRPr="00E01E78" w:rsidRDefault="00D37EA3" w:rsidP="000C2177">
            <w:pPr>
              <w:pStyle w:val="Paragrafoelenco"/>
              <w:numPr>
                <w:ilvl w:val="0"/>
                <w:numId w:val="8"/>
              </w:numPr>
              <w:suppressAutoHyphens/>
              <w:autoSpaceDE w:val="0"/>
              <w:autoSpaceDN w:val="0"/>
              <w:spacing w:after="0"/>
              <w:ind w:left="284"/>
              <w:contextualSpacing w:val="0"/>
              <w:jc w:val="both"/>
              <w:textAlignment w:val="baseline"/>
              <w:rPr>
                <w:rFonts w:cstheme="minorHAnsi"/>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C6D0" w14:textId="77777777" w:rsidR="00D37EA3" w:rsidRPr="00E01E78" w:rsidRDefault="00D37EA3" w:rsidP="000C2177">
            <w:pPr>
              <w:pStyle w:val="Paragrafoelenco"/>
              <w:numPr>
                <w:ilvl w:val="0"/>
                <w:numId w:val="8"/>
              </w:numPr>
              <w:suppressAutoHyphens/>
              <w:autoSpaceDE w:val="0"/>
              <w:autoSpaceDN w:val="0"/>
              <w:spacing w:after="0"/>
              <w:ind w:left="284"/>
              <w:contextualSpacing w:val="0"/>
              <w:jc w:val="both"/>
              <w:textAlignment w:val="baseline"/>
              <w:rPr>
                <w:rFonts w:cstheme="minorHAnsi"/>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157E" w14:textId="77777777" w:rsidR="00D37EA3" w:rsidRPr="00E01E78" w:rsidRDefault="00D37EA3" w:rsidP="000C2177">
            <w:pPr>
              <w:pStyle w:val="Paragrafoelenco"/>
              <w:numPr>
                <w:ilvl w:val="0"/>
                <w:numId w:val="8"/>
              </w:numPr>
              <w:suppressAutoHyphens/>
              <w:autoSpaceDE w:val="0"/>
              <w:autoSpaceDN w:val="0"/>
              <w:spacing w:after="0"/>
              <w:ind w:left="284"/>
              <w:contextualSpacing w:val="0"/>
              <w:jc w:val="both"/>
              <w:textAlignment w:val="baseline"/>
              <w:rPr>
                <w:rFonts w:cstheme="minorHAnsi"/>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46D65" w14:textId="77777777" w:rsidR="00D37EA3" w:rsidRPr="00E01E78" w:rsidRDefault="00D37EA3" w:rsidP="000C2177">
            <w:pPr>
              <w:pStyle w:val="Paragrafoelenco"/>
              <w:numPr>
                <w:ilvl w:val="0"/>
                <w:numId w:val="8"/>
              </w:numPr>
              <w:suppressAutoHyphens/>
              <w:autoSpaceDE w:val="0"/>
              <w:autoSpaceDN w:val="0"/>
              <w:spacing w:after="0"/>
              <w:ind w:left="284"/>
              <w:contextualSpacing w:val="0"/>
              <w:jc w:val="both"/>
              <w:textAlignment w:val="baseline"/>
              <w:rPr>
                <w:rFonts w:cstheme="minorHAnsi"/>
              </w:rPr>
            </w:pPr>
          </w:p>
        </w:tc>
      </w:tr>
      <w:tr w:rsidR="00BE1208" w:rsidRPr="00E01E78" w14:paraId="1A1DF652"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D3EC" w14:textId="77777777" w:rsidR="00C40695" w:rsidRPr="00E01E78" w:rsidRDefault="00C40695" w:rsidP="000C2177">
            <w:pPr>
              <w:pStyle w:val="Paragrafoelenco"/>
              <w:numPr>
                <w:ilvl w:val="0"/>
                <w:numId w:val="8"/>
              </w:numPr>
              <w:suppressAutoHyphens/>
              <w:autoSpaceDE w:val="0"/>
              <w:autoSpaceDN w:val="0"/>
              <w:spacing w:after="0"/>
              <w:ind w:left="284"/>
              <w:contextualSpacing w:val="0"/>
              <w:jc w:val="both"/>
              <w:textAlignment w:val="baseline"/>
              <w:rPr>
                <w:rFonts w:cstheme="minorHAnsi"/>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EE03" w14:textId="77777777" w:rsidR="00C40695" w:rsidRPr="00E01E78" w:rsidRDefault="00C40695" w:rsidP="000C2177">
            <w:pPr>
              <w:pStyle w:val="Paragrafoelenco"/>
              <w:numPr>
                <w:ilvl w:val="0"/>
                <w:numId w:val="8"/>
              </w:numPr>
              <w:suppressAutoHyphens/>
              <w:autoSpaceDE w:val="0"/>
              <w:autoSpaceDN w:val="0"/>
              <w:spacing w:after="0"/>
              <w:ind w:left="284"/>
              <w:contextualSpacing w:val="0"/>
              <w:jc w:val="both"/>
              <w:textAlignment w:val="baseline"/>
              <w:rPr>
                <w:rFonts w:cstheme="minorHAnsi"/>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FA46E" w14:textId="77777777" w:rsidR="00C40695" w:rsidRPr="00E01E78" w:rsidRDefault="00C40695" w:rsidP="000C2177">
            <w:pPr>
              <w:pStyle w:val="Paragrafoelenco"/>
              <w:numPr>
                <w:ilvl w:val="0"/>
                <w:numId w:val="8"/>
              </w:numPr>
              <w:suppressAutoHyphens/>
              <w:autoSpaceDE w:val="0"/>
              <w:autoSpaceDN w:val="0"/>
              <w:spacing w:after="0"/>
              <w:ind w:left="284"/>
              <w:contextualSpacing w:val="0"/>
              <w:jc w:val="both"/>
              <w:textAlignment w:val="baseline"/>
              <w:rPr>
                <w:rFonts w:cstheme="minorHAnsi"/>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0AC5" w14:textId="77777777" w:rsidR="00C40695" w:rsidRPr="00E01E78" w:rsidRDefault="00C40695" w:rsidP="000C2177">
            <w:pPr>
              <w:pStyle w:val="Paragrafoelenco"/>
              <w:numPr>
                <w:ilvl w:val="0"/>
                <w:numId w:val="8"/>
              </w:numPr>
              <w:suppressAutoHyphens/>
              <w:autoSpaceDE w:val="0"/>
              <w:autoSpaceDN w:val="0"/>
              <w:spacing w:after="0"/>
              <w:ind w:left="284"/>
              <w:contextualSpacing w:val="0"/>
              <w:jc w:val="both"/>
              <w:textAlignment w:val="baseline"/>
              <w:rPr>
                <w:rFonts w:cstheme="minorHAnsi"/>
              </w:rPr>
            </w:pPr>
          </w:p>
        </w:tc>
      </w:tr>
    </w:tbl>
    <w:p w14:paraId="525037B6" w14:textId="77777777" w:rsidR="00C40695" w:rsidRPr="00E01E78" w:rsidRDefault="00C40695" w:rsidP="000C2177">
      <w:pPr>
        <w:spacing w:before="120"/>
        <w:jc w:val="both"/>
        <w:rPr>
          <w:rFonts w:eastAsia="Calibri" w:cstheme="minorHAnsi"/>
          <w:b/>
          <w:bCs/>
          <w:color w:val="000000"/>
          <w:lang w:val="en-US"/>
        </w:rPr>
      </w:pPr>
    </w:p>
    <w:p w14:paraId="6F23B485" w14:textId="11CEAF6C" w:rsidR="00D37EA3" w:rsidRPr="00E01E78" w:rsidRDefault="002A5715" w:rsidP="000C2177">
      <w:pPr>
        <w:spacing w:before="120"/>
        <w:jc w:val="both"/>
        <w:rPr>
          <w:rFonts w:eastAsia="Calibri" w:cstheme="minorHAnsi"/>
          <w:color w:val="000000"/>
          <w:lang w:val="en-US"/>
        </w:rPr>
      </w:pPr>
      <w:r w:rsidRPr="00E01E78">
        <w:rPr>
          <w:rFonts w:eastAsia="Calibri" w:cstheme="minorHAnsi"/>
          <w:b/>
          <w:bCs/>
          <w:color w:val="000000"/>
          <w:lang w:val="en-US"/>
        </w:rPr>
        <w:t>Part 3 – Payment Allowance for patients/</w:t>
      </w:r>
      <w:r w:rsidR="00C40695" w:rsidRPr="00E01E78">
        <w:rPr>
          <w:rFonts w:eastAsia="Calibri" w:cstheme="minorHAnsi"/>
          <w:b/>
          <w:bCs/>
          <w:color w:val="000000"/>
          <w:lang w:val="en-US"/>
        </w:rPr>
        <w:t>careers</w:t>
      </w:r>
      <w:r w:rsidRPr="00E01E78">
        <w:rPr>
          <w:rFonts w:eastAsia="Calibri" w:cstheme="minorHAnsi"/>
          <w:b/>
          <w:bCs/>
          <w:color w:val="000000"/>
          <w:lang w:val="en-US"/>
        </w:rPr>
        <w:t xml:space="preserve"> involved in the clinical trial: </w:t>
      </w:r>
      <w:r w:rsidRPr="0074051C">
        <w:rPr>
          <w:rFonts w:eastAsia="Calibri" w:cstheme="minorHAnsi"/>
          <w:color w:val="000000"/>
          <w:highlight w:val="yellow"/>
          <w:lang w:val="en-US"/>
        </w:rPr>
        <w:t>(</w:t>
      </w:r>
      <w:r w:rsidRPr="0074051C">
        <w:rPr>
          <w:rFonts w:eastAsia="Calibri" w:cstheme="minorHAnsi"/>
          <w:i/>
          <w:color w:val="000000"/>
          <w:highlight w:val="yellow"/>
          <w:lang w:val="en-US"/>
        </w:rPr>
        <w:t>if applicable</w:t>
      </w:r>
      <w:r w:rsidRPr="0074051C">
        <w:rPr>
          <w:rFonts w:eastAsia="Calibri" w:cstheme="minorHAnsi"/>
          <w:color w:val="000000"/>
          <w:highlight w:val="yellow"/>
          <w:lang w:val="en-US"/>
        </w:rPr>
        <w:t>)</w:t>
      </w:r>
    </w:p>
    <w:p w14:paraId="38227C89" w14:textId="77777777" w:rsidR="005C05C0" w:rsidRDefault="002A5715" w:rsidP="005C05C0">
      <w:pPr>
        <w:pStyle w:val="Paragrafoelenco"/>
        <w:numPr>
          <w:ilvl w:val="0"/>
          <w:numId w:val="6"/>
        </w:numPr>
        <w:autoSpaceDE w:val="0"/>
        <w:autoSpaceDN w:val="0"/>
        <w:adjustRightInd w:val="0"/>
        <w:jc w:val="both"/>
        <w:rPr>
          <w:ins w:id="298" w:author="CALVELLO Celeste ICH" w:date="2024-06-05T12:37:00Z"/>
          <w:rFonts w:eastAsia="Calibri" w:cstheme="minorHAnsi"/>
          <w:color w:val="000000"/>
          <w:lang w:val="en-US"/>
        </w:rPr>
      </w:pPr>
      <w:r w:rsidRPr="00E01E78">
        <w:rPr>
          <w:rFonts w:eastAsia="Calibri" w:cstheme="minorHAnsi"/>
          <w:color w:val="000000"/>
          <w:lang w:val="en-US"/>
        </w:rPr>
        <w:t>Reference is made to the model "Compensation for participants in the trial", included in the application dossier under Regulation (EU) no. 536/2014, to be understood as referred to in this Agreement as an integral and substantial part.</w:t>
      </w:r>
    </w:p>
    <w:p w14:paraId="79508492" w14:textId="77777777" w:rsidR="005C05C0" w:rsidRDefault="005C05C0" w:rsidP="0074051C">
      <w:pPr>
        <w:pStyle w:val="Paragrafoelenco"/>
        <w:autoSpaceDE w:val="0"/>
        <w:autoSpaceDN w:val="0"/>
        <w:adjustRightInd w:val="0"/>
        <w:ind w:left="360"/>
        <w:jc w:val="both"/>
        <w:rPr>
          <w:ins w:id="299" w:author="CALVELLO Celeste ICH" w:date="2024-06-05T12:37:00Z"/>
          <w:rFonts w:eastAsia="Calibri" w:cstheme="minorHAnsi"/>
          <w:color w:val="000000"/>
          <w:lang w:val="en-US"/>
        </w:rPr>
      </w:pPr>
    </w:p>
    <w:p w14:paraId="2EF37EB7" w14:textId="0B2A8582" w:rsidR="005C05C0" w:rsidRPr="0074051C" w:rsidRDefault="005C05C0" w:rsidP="0074051C">
      <w:pPr>
        <w:autoSpaceDE w:val="0"/>
        <w:autoSpaceDN w:val="0"/>
        <w:adjustRightInd w:val="0"/>
        <w:jc w:val="both"/>
        <w:rPr>
          <w:rFonts w:eastAsia="Calibri" w:cstheme="minorHAnsi"/>
          <w:color w:val="000000"/>
          <w:lang w:val="en-US"/>
        </w:rPr>
      </w:pPr>
      <w:ins w:id="300" w:author="CALVELLO Celeste ICH" w:date="2024-06-05T12:37:00Z">
        <w:r w:rsidRPr="0074051C">
          <w:rPr>
            <w:rFonts w:eastAsia="Calibri" w:cstheme="minorHAnsi"/>
            <w:color w:val="000000"/>
            <w:highlight w:val="yellow"/>
            <w:lang w:val="en-US"/>
          </w:rPr>
          <w:t xml:space="preserve">Specify  caps, terms and conditions as per  the model "Compensation for participants in the trial" submitted to </w:t>
        </w:r>
        <w:commentRangeStart w:id="301"/>
        <w:r w:rsidRPr="0074051C">
          <w:rPr>
            <w:rFonts w:eastAsia="Calibri" w:cstheme="minorHAnsi"/>
            <w:color w:val="000000"/>
            <w:highlight w:val="yellow"/>
            <w:lang w:val="en-US"/>
          </w:rPr>
          <w:t>EC</w:t>
        </w:r>
      </w:ins>
      <w:commentRangeEnd w:id="301"/>
      <w:ins w:id="302" w:author="CALVELLO Celeste ICH" w:date="2024-06-05T12:38:00Z">
        <w:r>
          <w:rPr>
            <w:rStyle w:val="Rimandocommento"/>
          </w:rPr>
          <w:commentReference w:id="301"/>
        </w:r>
      </w:ins>
      <w:ins w:id="303" w:author="CALVELLO Celeste ICH" w:date="2024-06-05T12:37:00Z">
        <w:r w:rsidRPr="0074051C">
          <w:rPr>
            <w:rFonts w:eastAsia="Calibri" w:cstheme="minorHAnsi"/>
            <w:color w:val="000000"/>
            <w:highlight w:val="yellow"/>
            <w:lang w:val="en-US"/>
          </w:rPr>
          <w:t>)</w:t>
        </w:r>
      </w:ins>
    </w:p>
    <w:p w14:paraId="4315988C" w14:textId="77777777" w:rsidR="00D37EA3" w:rsidRPr="00E01E78" w:rsidRDefault="002A5715" w:rsidP="000C2177">
      <w:pPr>
        <w:autoSpaceDE w:val="0"/>
        <w:autoSpaceDN w:val="0"/>
        <w:adjustRightInd w:val="0"/>
        <w:jc w:val="both"/>
        <w:rPr>
          <w:rFonts w:eastAsia="Calibri" w:cstheme="minorHAnsi"/>
          <w:b/>
          <w:bCs/>
          <w:color w:val="000000"/>
          <w:lang w:val="en-US"/>
        </w:rPr>
      </w:pPr>
      <w:r w:rsidRPr="00E01E78">
        <w:rPr>
          <w:rFonts w:eastAsia="Calibri" w:cstheme="minorHAnsi"/>
          <w:b/>
          <w:bCs/>
          <w:color w:val="000000"/>
          <w:lang w:val="en-US"/>
        </w:rPr>
        <w:t>LIQUIDATION AND INVOICES</w:t>
      </w:r>
    </w:p>
    <w:p w14:paraId="2E8A146B" w14:textId="77777777" w:rsidR="00D37EA3" w:rsidRPr="00E01E78" w:rsidRDefault="002A5715" w:rsidP="000C2177">
      <w:pPr>
        <w:numPr>
          <w:ilvl w:val="0"/>
          <w:numId w:val="7"/>
        </w:numPr>
        <w:spacing w:before="120"/>
        <w:contextualSpacing/>
        <w:jc w:val="both"/>
        <w:rPr>
          <w:rFonts w:eastAsia="Calibri" w:cstheme="minorHAnsi"/>
          <w:lang w:val="en-US"/>
        </w:rPr>
      </w:pPr>
      <w:r w:rsidRPr="00E01E78">
        <w:rPr>
          <w:rFonts w:eastAsia="Calibri" w:cstheme="minorHAnsi"/>
          <w:lang w:val="en-US"/>
        </w:rPr>
        <w:t xml:space="preserve">The payment must be made within </w:t>
      </w:r>
      <w:r w:rsidRPr="0074051C">
        <w:rPr>
          <w:rFonts w:eastAsia="Calibri" w:cstheme="minorHAnsi"/>
          <w:highlight w:val="yellow"/>
          <w:lang w:val="en-US"/>
        </w:rPr>
        <w:t>____ days (</w:t>
      </w:r>
      <w:r w:rsidRPr="0074051C">
        <w:rPr>
          <w:rFonts w:eastAsia="Calibri" w:cstheme="minorHAnsi"/>
          <w:i/>
          <w:highlight w:val="yellow"/>
          <w:lang w:val="en-US"/>
        </w:rPr>
        <w:t>state number</w:t>
      </w:r>
      <w:r w:rsidRPr="0074051C">
        <w:rPr>
          <w:rFonts w:eastAsia="Calibri" w:cstheme="minorHAnsi"/>
          <w:highlight w:val="yellow"/>
          <w:lang w:val="en-US"/>
        </w:rPr>
        <w:t>)</w:t>
      </w:r>
      <w:r w:rsidRPr="00E01E78">
        <w:rPr>
          <w:rFonts w:eastAsia="Calibri" w:cstheme="minorHAnsi"/>
          <w:lang w:val="en-US"/>
        </w:rPr>
        <w:t xml:space="preserve"> from receipt of the invoice.</w:t>
      </w:r>
    </w:p>
    <w:p w14:paraId="53759C85" w14:textId="0B9FFAC1" w:rsidR="005C05C0" w:rsidRPr="0074051C" w:rsidRDefault="002A5715" w:rsidP="005C05C0">
      <w:pPr>
        <w:pStyle w:val="Rientrocorpodeltesto"/>
        <w:ind w:left="0"/>
        <w:jc w:val="both"/>
        <w:rPr>
          <w:ins w:id="304" w:author="CALVELLO Celeste ICH" w:date="2024-06-05T12:39:00Z"/>
          <w:rFonts w:eastAsia="Calibri" w:cstheme="minorHAnsi"/>
          <w:lang w:val="en-US"/>
        </w:rPr>
      </w:pPr>
      <w:r w:rsidRPr="00E01E78">
        <w:rPr>
          <w:rFonts w:eastAsia="Calibri" w:cstheme="minorHAnsi"/>
          <w:lang w:val="en-US"/>
        </w:rPr>
        <w:lastRenderedPageBreak/>
        <w:t xml:space="preserve">The invoice must be issued at the required intervals </w:t>
      </w:r>
      <w:r w:rsidRPr="0074051C">
        <w:rPr>
          <w:rFonts w:eastAsia="Calibri" w:cstheme="minorHAnsi"/>
          <w:highlight w:val="yellow"/>
          <w:lang w:val="en-US"/>
        </w:rPr>
        <w:t>_________ (</w:t>
      </w:r>
      <w:r w:rsidRPr="0074051C">
        <w:rPr>
          <w:rFonts w:eastAsia="Calibri" w:cstheme="minorHAnsi"/>
          <w:i/>
          <w:iCs/>
          <w:highlight w:val="yellow"/>
          <w:lang w:val="en-US"/>
        </w:rPr>
        <w:t>quarterly/half yearly/annually or according to milestones)</w:t>
      </w:r>
      <w:r w:rsidRPr="00E01E78">
        <w:rPr>
          <w:rFonts w:eastAsia="Calibri" w:cstheme="minorHAnsi"/>
          <w:i/>
          <w:iCs/>
          <w:lang w:val="en-US"/>
        </w:rPr>
        <w:t xml:space="preserve"> </w:t>
      </w:r>
      <w:r w:rsidRPr="00E01E78">
        <w:rPr>
          <w:rFonts w:eastAsia="Calibri" w:cstheme="minorHAnsi"/>
          <w:lang w:val="en-US"/>
        </w:rPr>
        <w:t>based on the amounts accruing during the reference period and the request for invoice by the Sponsor.</w:t>
      </w:r>
      <w:ins w:id="305" w:author="CALVELLO Celeste ICH" w:date="2024-06-05T12:39:00Z">
        <w:r w:rsidR="005C05C0" w:rsidRPr="0074051C">
          <w:rPr>
            <w:rFonts w:eastAsia="Calibri" w:cstheme="minorHAnsi"/>
            <w:lang w:val="en-US"/>
          </w:rPr>
          <w:t xml:space="preserve"> Invoices shall be based on a statement submitted by the Sponsor uploaded on the Clinical Trial Platform folder “Richiesta Fatturazione da Promotore” or sent by email to following address, </w:t>
        </w:r>
        <w:r w:rsidR="005C05C0" w:rsidRPr="0074051C">
          <w:rPr>
            <w:rFonts w:eastAsia="Calibri" w:cstheme="minorHAnsi"/>
            <w:lang w:val="en-US"/>
          </w:rPr>
          <w:fldChar w:fldCharType="begin"/>
        </w:r>
        <w:r w:rsidR="005C05C0" w:rsidRPr="0074051C">
          <w:rPr>
            <w:rFonts w:eastAsia="Calibri" w:cstheme="minorHAnsi"/>
            <w:lang w:val="en-US"/>
          </w:rPr>
          <w:instrText xml:space="preserve"> HYPERLINK "mailto:fatturazionestudiclinici@humanitas.it" </w:instrText>
        </w:r>
        <w:r w:rsidR="005C05C0" w:rsidRPr="0074051C">
          <w:rPr>
            <w:rFonts w:eastAsia="Calibri" w:cstheme="minorHAnsi"/>
            <w:lang w:val="en-US"/>
          </w:rPr>
          <w:fldChar w:fldCharType="separate"/>
        </w:r>
        <w:r w:rsidR="005C05C0" w:rsidRPr="0074051C">
          <w:rPr>
            <w:rFonts w:eastAsia="Calibri" w:cstheme="minorHAnsi"/>
            <w:lang w:val="en-US"/>
          </w:rPr>
          <w:t>fatturazionestudiclinici@humanitas.it</w:t>
        </w:r>
        <w:r w:rsidR="005C05C0" w:rsidRPr="0074051C">
          <w:rPr>
            <w:rFonts w:eastAsia="Calibri" w:cstheme="minorHAnsi"/>
            <w:lang w:val="en-US"/>
          </w:rPr>
          <w:fldChar w:fldCharType="end"/>
        </w:r>
        <w:r w:rsidR="005C05C0" w:rsidRPr="0074051C">
          <w:rPr>
            <w:rFonts w:eastAsia="Calibri" w:cstheme="minorHAnsi"/>
            <w:lang w:val="en-US"/>
          </w:rPr>
          <w:t xml:space="preserve"> . </w:t>
        </w:r>
      </w:ins>
    </w:p>
    <w:p w14:paraId="62027341" w14:textId="77777777" w:rsidR="005C05C0" w:rsidRPr="0074051C" w:rsidRDefault="005C05C0" w:rsidP="0074051C">
      <w:pPr>
        <w:pStyle w:val="Rientrocorpodeltesto"/>
        <w:ind w:left="0"/>
        <w:jc w:val="both"/>
        <w:rPr>
          <w:ins w:id="306" w:author="CALVELLO Celeste ICH" w:date="2024-06-05T12:39:00Z"/>
          <w:rFonts w:eastAsia="Calibri" w:cstheme="minorHAnsi"/>
          <w:lang w:val="en-US"/>
        </w:rPr>
      </w:pPr>
      <w:ins w:id="307" w:author="CALVELLO Celeste ICH" w:date="2024-06-05T12:39:00Z">
        <w:r w:rsidRPr="0074051C">
          <w:rPr>
            <w:rFonts w:eastAsia="Calibri" w:cstheme="minorHAnsi"/>
            <w:lang w:val="en-US"/>
          </w:rPr>
          <w:t xml:space="preserve"> communication related invoices must be send to the following address</w:t>
        </w:r>
      </w:ins>
    </w:p>
    <w:p w14:paraId="130C75C2" w14:textId="555A11B0" w:rsidR="005C05C0" w:rsidRPr="0074051C" w:rsidRDefault="005C05C0" w:rsidP="0074051C">
      <w:pPr>
        <w:pStyle w:val="Rientrocorpodeltesto"/>
        <w:numPr>
          <w:ilvl w:val="0"/>
          <w:numId w:val="6"/>
        </w:numPr>
        <w:jc w:val="both"/>
        <w:rPr>
          <w:ins w:id="308" w:author="CALVELLO Celeste ICH" w:date="2024-06-05T12:39:00Z"/>
          <w:rFonts w:eastAsia="Calibri" w:cstheme="minorHAnsi"/>
          <w:highlight w:val="yellow"/>
          <w:lang w:val="en-US"/>
        </w:rPr>
      </w:pPr>
      <w:ins w:id="309" w:author="CALVELLO Celeste ICH" w:date="2024-06-05T12:40:00Z">
        <w:r>
          <w:rPr>
            <w:rFonts w:eastAsia="Calibri" w:cstheme="minorHAnsi"/>
            <w:highlight w:val="yellow"/>
            <w:lang w:val="en-US"/>
          </w:rPr>
          <w:t>Sponsor, (</w:t>
        </w:r>
      </w:ins>
      <w:ins w:id="310" w:author="CALVELLO Celeste ICH" w:date="2024-06-05T12:39:00Z">
        <w:r w:rsidRPr="0074051C">
          <w:rPr>
            <w:rFonts w:eastAsia="Calibri" w:cstheme="minorHAnsi"/>
            <w:highlight w:val="yellow"/>
            <w:lang w:val="en-US"/>
          </w:rPr>
          <w:t xml:space="preserve">insert  </w:t>
        </w:r>
      </w:ins>
      <w:ins w:id="311" w:author="CALVELLO Celeste ICH" w:date="2024-06-05T12:40:00Z">
        <w:r w:rsidRPr="0074051C">
          <w:rPr>
            <w:rFonts w:eastAsia="Calibri" w:cstheme="minorHAnsi"/>
            <w:highlight w:val="yellow"/>
            <w:lang w:val="en-US"/>
          </w:rPr>
          <w:t>for sponsor</w:t>
        </w:r>
        <w:r>
          <w:rPr>
            <w:rFonts w:eastAsia="Calibri" w:cstheme="minorHAnsi"/>
            <w:highlight w:val="yellow"/>
            <w:lang w:val="en-US"/>
          </w:rPr>
          <w:t>)</w:t>
        </w:r>
      </w:ins>
    </w:p>
    <w:p w14:paraId="600E5197" w14:textId="2FE893F6" w:rsidR="005C05C0" w:rsidRPr="0074051C" w:rsidRDefault="005C05C0" w:rsidP="0074051C">
      <w:pPr>
        <w:pStyle w:val="Rientrocorpodeltesto"/>
        <w:numPr>
          <w:ilvl w:val="0"/>
          <w:numId w:val="6"/>
        </w:numPr>
        <w:jc w:val="both"/>
        <w:rPr>
          <w:ins w:id="312" w:author="CALVELLO Celeste ICH" w:date="2024-06-05T12:39:00Z"/>
          <w:rFonts w:eastAsia="Calibri" w:cstheme="minorHAnsi"/>
          <w:lang w:val="en-US"/>
        </w:rPr>
      </w:pPr>
      <w:ins w:id="313" w:author="CALVELLO Celeste ICH" w:date="2024-06-05T12:39:00Z">
        <w:r w:rsidRPr="0074051C">
          <w:rPr>
            <w:rFonts w:eastAsia="Calibri" w:cstheme="minorHAnsi"/>
            <w:lang w:val="en-US"/>
          </w:rPr>
          <w:t>Entity</w:t>
        </w:r>
      </w:ins>
    </w:p>
    <w:tbl>
      <w:tblPr>
        <w:tblW w:w="7620" w:type="dxa"/>
        <w:tblInd w:w="108" w:type="dxa"/>
        <w:tblLayout w:type="fixed"/>
        <w:tblCellMar>
          <w:left w:w="0" w:type="dxa"/>
          <w:right w:w="0" w:type="dxa"/>
        </w:tblCellMar>
        <w:tblLook w:val="0000" w:firstRow="0" w:lastRow="0" w:firstColumn="0" w:lastColumn="0" w:noHBand="0" w:noVBand="0"/>
      </w:tblPr>
      <w:tblGrid>
        <w:gridCol w:w="2586"/>
        <w:gridCol w:w="5034"/>
      </w:tblGrid>
      <w:tr w:rsidR="005C05C0" w:rsidRPr="005C05C0" w14:paraId="1D53BB29" w14:textId="77777777" w:rsidTr="0074051C">
        <w:trPr>
          <w:ins w:id="314" w:author="CALVELLO Celeste ICH" w:date="2024-06-05T12:39:00Z"/>
        </w:trPr>
        <w:tc>
          <w:tcPr>
            <w:tcW w:w="2586" w:type="dxa"/>
            <w:tcBorders>
              <w:top w:val="single" w:sz="8" w:space="0" w:color="4F81BD"/>
              <w:left w:val="nil"/>
              <w:bottom w:val="single" w:sz="8" w:space="0" w:color="4F81BD"/>
              <w:right w:val="nil"/>
            </w:tcBorders>
            <w:tcMar>
              <w:top w:w="0" w:type="dxa"/>
              <w:left w:w="108" w:type="dxa"/>
              <w:bottom w:w="0" w:type="dxa"/>
              <w:right w:w="108" w:type="dxa"/>
            </w:tcMar>
          </w:tcPr>
          <w:p w14:paraId="205CFDF3" w14:textId="77777777" w:rsidR="005C05C0" w:rsidRPr="005C05C0" w:rsidRDefault="005C05C0" w:rsidP="005C05C0">
            <w:pPr>
              <w:spacing w:after="0"/>
              <w:jc w:val="both"/>
              <w:rPr>
                <w:ins w:id="315" w:author="CALVELLO Celeste ICH" w:date="2024-06-05T12:39:00Z"/>
                <w:rFonts w:ascii="Calibri" w:eastAsia="Times New Roman" w:hAnsi="Calibri" w:cs="Calibri"/>
                <w:b/>
                <w:bCs/>
                <w:sz w:val="24"/>
                <w:szCs w:val="24"/>
                <w:lang w:eastAsia="it-IT"/>
              </w:rPr>
            </w:pPr>
          </w:p>
        </w:tc>
        <w:tc>
          <w:tcPr>
            <w:tcW w:w="5034" w:type="dxa"/>
            <w:tcBorders>
              <w:top w:val="single" w:sz="8" w:space="0" w:color="4F81BD"/>
              <w:left w:val="nil"/>
              <w:bottom w:val="single" w:sz="8" w:space="0" w:color="4F81BD"/>
              <w:right w:val="nil"/>
            </w:tcBorders>
            <w:tcMar>
              <w:top w:w="0" w:type="dxa"/>
              <w:left w:w="108" w:type="dxa"/>
              <w:bottom w:w="0" w:type="dxa"/>
              <w:right w:w="108" w:type="dxa"/>
            </w:tcMar>
          </w:tcPr>
          <w:p w14:paraId="2A8722EE" w14:textId="77777777" w:rsidR="005C05C0" w:rsidRPr="005C05C0" w:rsidRDefault="005C05C0" w:rsidP="005C05C0">
            <w:pPr>
              <w:spacing w:after="0"/>
              <w:jc w:val="both"/>
              <w:rPr>
                <w:ins w:id="316" w:author="CALVELLO Celeste ICH" w:date="2024-06-05T12:39:00Z"/>
                <w:rFonts w:ascii="Calibri" w:eastAsia="Times New Roman" w:hAnsi="Calibri" w:cs="Calibri"/>
                <w:b/>
                <w:bCs/>
                <w:sz w:val="24"/>
                <w:szCs w:val="24"/>
                <w:lang w:eastAsia="it-IT"/>
              </w:rPr>
            </w:pPr>
            <w:ins w:id="317" w:author="CALVELLO Celeste ICH" w:date="2024-06-05T12:39:00Z">
              <w:r w:rsidRPr="005C05C0">
                <w:rPr>
                  <w:rFonts w:ascii="Calibri" w:eastAsia="Times New Roman" w:hAnsi="Calibri" w:cs="Calibri"/>
                  <w:b/>
                  <w:bCs/>
                  <w:sz w:val="24"/>
                  <w:szCs w:val="24"/>
                  <w:lang w:eastAsia="it-IT"/>
                </w:rPr>
                <w:t>e-mail</w:t>
              </w:r>
            </w:ins>
          </w:p>
        </w:tc>
      </w:tr>
      <w:tr w:rsidR="005C05C0" w:rsidRPr="005C05C0" w14:paraId="3924CC02" w14:textId="77777777" w:rsidTr="0074051C">
        <w:trPr>
          <w:ins w:id="318" w:author="CALVELLO Celeste ICH" w:date="2024-06-05T12:39:00Z"/>
        </w:trPr>
        <w:tc>
          <w:tcPr>
            <w:tcW w:w="2586" w:type="dxa"/>
            <w:shd w:val="clear" w:color="auto" w:fill="D3DFEE"/>
            <w:tcMar>
              <w:top w:w="0" w:type="dxa"/>
              <w:left w:w="108" w:type="dxa"/>
              <w:bottom w:w="0" w:type="dxa"/>
              <w:right w:w="108" w:type="dxa"/>
            </w:tcMar>
          </w:tcPr>
          <w:p w14:paraId="303FDE4D" w14:textId="77777777" w:rsidR="005C05C0" w:rsidRPr="005C05C0" w:rsidRDefault="005C05C0" w:rsidP="005C05C0">
            <w:pPr>
              <w:spacing w:after="0"/>
              <w:jc w:val="both"/>
              <w:rPr>
                <w:ins w:id="319" w:author="CALVELLO Celeste ICH" w:date="2024-06-05T12:39:00Z"/>
                <w:rFonts w:ascii="Calibri" w:eastAsia="Times New Roman" w:hAnsi="Calibri" w:cs="Calibri"/>
                <w:b/>
                <w:bCs/>
                <w:sz w:val="24"/>
                <w:szCs w:val="24"/>
                <w:lang w:eastAsia="it-IT"/>
              </w:rPr>
            </w:pPr>
            <w:ins w:id="320" w:author="CALVELLO Celeste ICH" w:date="2024-06-05T12:39:00Z">
              <w:r w:rsidRPr="005C05C0">
                <w:rPr>
                  <w:rFonts w:ascii="Calibri" w:eastAsia="Times New Roman" w:hAnsi="Calibri" w:cs="Calibri"/>
                  <w:b/>
                  <w:bCs/>
                  <w:sz w:val="24"/>
                  <w:szCs w:val="24"/>
                  <w:lang w:eastAsia="it-IT"/>
                </w:rPr>
                <w:t>Economic isssue</w:t>
              </w:r>
            </w:ins>
          </w:p>
        </w:tc>
        <w:tc>
          <w:tcPr>
            <w:tcW w:w="5034" w:type="dxa"/>
            <w:shd w:val="clear" w:color="auto" w:fill="D3DFEE"/>
            <w:tcMar>
              <w:top w:w="0" w:type="dxa"/>
              <w:left w:w="108" w:type="dxa"/>
              <w:bottom w:w="0" w:type="dxa"/>
              <w:right w:w="108" w:type="dxa"/>
            </w:tcMar>
          </w:tcPr>
          <w:p w14:paraId="1D3FF19D" w14:textId="77777777" w:rsidR="005C05C0" w:rsidRPr="005C05C0" w:rsidRDefault="005C05C0" w:rsidP="005C05C0">
            <w:pPr>
              <w:spacing w:after="0"/>
              <w:jc w:val="both"/>
              <w:rPr>
                <w:ins w:id="321" w:author="CALVELLO Celeste ICH" w:date="2024-06-05T12:39:00Z"/>
                <w:rFonts w:ascii="Calibri" w:eastAsia="Times New Roman" w:hAnsi="Calibri" w:cs="Calibri"/>
                <w:sz w:val="24"/>
                <w:szCs w:val="24"/>
                <w:lang w:eastAsia="it-IT"/>
              </w:rPr>
            </w:pPr>
            <w:ins w:id="322" w:author="CALVELLO Celeste ICH" w:date="2024-06-05T12:39:00Z">
              <w:r w:rsidRPr="005C05C0">
                <w:rPr>
                  <w:rFonts w:ascii="Calibri" w:eastAsia="Times New Roman" w:hAnsi="Calibri" w:cs="Calibri"/>
                  <w:sz w:val="24"/>
                  <w:szCs w:val="24"/>
                  <w:lang w:eastAsia="it-IT"/>
                </w:rPr>
                <w:fldChar w:fldCharType="begin"/>
              </w:r>
              <w:r w:rsidRPr="005C05C0">
                <w:rPr>
                  <w:rFonts w:ascii="Calibri" w:eastAsia="Times New Roman" w:hAnsi="Calibri" w:cs="Calibri"/>
                  <w:sz w:val="24"/>
                  <w:szCs w:val="24"/>
                  <w:lang w:eastAsia="it-IT"/>
                </w:rPr>
                <w:instrText xml:space="preserve"> HYPERLINK "mailto:fatturazionestudiclinici@humanitas.it" </w:instrText>
              </w:r>
              <w:r w:rsidRPr="005C05C0">
                <w:rPr>
                  <w:rFonts w:ascii="Calibri" w:eastAsia="Times New Roman" w:hAnsi="Calibri" w:cs="Calibri"/>
                  <w:sz w:val="24"/>
                  <w:szCs w:val="24"/>
                  <w:lang w:eastAsia="it-IT"/>
                </w:rPr>
                <w:fldChar w:fldCharType="separate"/>
              </w:r>
              <w:r w:rsidRPr="005C05C0">
                <w:rPr>
                  <w:rFonts w:ascii="Calibri" w:eastAsia="Times New Roman" w:hAnsi="Calibri" w:cs="Calibri"/>
                  <w:sz w:val="24"/>
                  <w:szCs w:val="24"/>
                  <w:lang w:eastAsia="it-IT"/>
                </w:rPr>
                <w:t>fatturazionestudiclinici@humanitas.it</w:t>
              </w:r>
              <w:r w:rsidRPr="005C05C0">
                <w:rPr>
                  <w:rFonts w:ascii="Calibri" w:eastAsia="Times New Roman" w:hAnsi="Calibri" w:cs="Calibri"/>
                  <w:sz w:val="24"/>
                  <w:szCs w:val="24"/>
                  <w:lang w:eastAsia="it-IT"/>
                </w:rPr>
                <w:fldChar w:fldCharType="end"/>
              </w:r>
            </w:ins>
          </w:p>
        </w:tc>
      </w:tr>
      <w:tr w:rsidR="005C05C0" w:rsidRPr="005C05C0" w14:paraId="1B335FCA" w14:textId="77777777" w:rsidTr="0074051C">
        <w:trPr>
          <w:ins w:id="323" w:author="CALVELLO Celeste ICH" w:date="2024-06-05T12:39:00Z"/>
        </w:trPr>
        <w:tc>
          <w:tcPr>
            <w:tcW w:w="2586" w:type="dxa"/>
            <w:tcMar>
              <w:top w:w="0" w:type="dxa"/>
              <w:left w:w="108" w:type="dxa"/>
              <w:bottom w:w="0" w:type="dxa"/>
              <w:right w:w="108" w:type="dxa"/>
            </w:tcMar>
          </w:tcPr>
          <w:p w14:paraId="53B33680" w14:textId="77777777" w:rsidR="005C05C0" w:rsidRPr="005C05C0" w:rsidRDefault="005C05C0" w:rsidP="005C05C0">
            <w:pPr>
              <w:spacing w:after="0"/>
              <w:jc w:val="both"/>
              <w:rPr>
                <w:ins w:id="324" w:author="CALVELLO Celeste ICH" w:date="2024-06-05T12:39:00Z"/>
                <w:rFonts w:ascii="Calibri" w:eastAsia="Times New Roman" w:hAnsi="Calibri" w:cs="Calibri"/>
                <w:b/>
                <w:bCs/>
                <w:sz w:val="24"/>
                <w:szCs w:val="24"/>
                <w:lang w:eastAsia="it-IT"/>
              </w:rPr>
            </w:pPr>
            <w:ins w:id="325" w:author="CALVELLO Celeste ICH" w:date="2024-06-05T12:39:00Z">
              <w:r w:rsidRPr="005C05C0">
                <w:rPr>
                  <w:rFonts w:ascii="Calibri" w:eastAsia="Times New Roman" w:hAnsi="Calibri" w:cs="Calibri"/>
                  <w:b/>
                  <w:bCs/>
                  <w:sz w:val="24"/>
                  <w:szCs w:val="24"/>
                  <w:lang w:eastAsia="it-IT"/>
                </w:rPr>
                <w:t>administrative issue</w:t>
              </w:r>
            </w:ins>
          </w:p>
          <w:p w14:paraId="1D3EBB2C" w14:textId="77777777" w:rsidR="005C05C0" w:rsidRPr="005C05C0" w:rsidRDefault="005C05C0" w:rsidP="005C05C0">
            <w:pPr>
              <w:spacing w:after="0"/>
              <w:jc w:val="both"/>
              <w:rPr>
                <w:ins w:id="326" w:author="CALVELLO Celeste ICH" w:date="2024-06-05T12:39:00Z"/>
                <w:rFonts w:ascii="Calibri" w:eastAsia="Times New Roman" w:hAnsi="Calibri" w:cs="Calibri"/>
                <w:b/>
                <w:bCs/>
                <w:sz w:val="24"/>
                <w:szCs w:val="24"/>
                <w:lang w:eastAsia="it-IT"/>
              </w:rPr>
            </w:pPr>
          </w:p>
        </w:tc>
        <w:tc>
          <w:tcPr>
            <w:tcW w:w="5034" w:type="dxa"/>
            <w:tcMar>
              <w:top w:w="0" w:type="dxa"/>
              <w:left w:w="108" w:type="dxa"/>
              <w:bottom w:w="0" w:type="dxa"/>
              <w:right w:w="108" w:type="dxa"/>
            </w:tcMar>
          </w:tcPr>
          <w:p w14:paraId="0A9F4554" w14:textId="77777777" w:rsidR="005C05C0" w:rsidRPr="005C05C0" w:rsidRDefault="005C05C0" w:rsidP="005C05C0">
            <w:pPr>
              <w:widowControl w:val="0"/>
              <w:spacing w:after="0"/>
              <w:jc w:val="both"/>
              <w:rPr>
                <w:ins w:id="327" w:author="CALVELLO Celeste ICH" w:date="2024-06-05T12:39:00Z"/>
                <w:rFonts w:ascii="Calibri" w:eastAsia="Times New Roman" w:hAnsi="Calibri" w:cs="Calibri"/>
                <w:sz w:val="24"/>
                <w:szCs w:val="24"/>
                <w:lang w:eastAsia="it-IT"/>
              </w:rPr>
            </w:pPr>
            <w:ins w:id="328" w:author="CALVELLO Celeste ICH" w:date="2024-06-05T12:39:00Z">
              <w:r w:rsidRPr="005C05C0">
                <w:rPr>
                  <w:rFonts w:ascii="Calibri" w:eastAsia="Times New Roman" w:hAnsi="Calibri" w:cs="Calibri"/>
                  <w:sz w:val="24"/>
                  <w:szCs w:val="24"/>
                  <w:lang w:eastAsia="it-IT"/>
                </w:rPr>
                <w:t>amministrazione.sperimentazioni@humanitas.it</w:t>
              </w:r>
            </w:ins>
          </w:p>
        </w:tc>
      </w:tr>
    </w:tbl>
    <w:p w14:paraId="1CEE8BAC" w14:textId="7028FB80" w:rsidR="005C05C0" w:rsidRDefault="005C05C0" w:rsidP="005C05C0">
      <w:pPr>
        <w:spacing w:before="120" w:line="240" w:lineRule="auto"/>
        <w:contextualSpacing/>
        <w:jc w:val="both"/>
        <w:rPr>
          <w:ins w:id="329" w:author="CALVELLO Celeste ICH" w:date="2024-06-06T15:27:00Z"/>
          <w:rFonts w:eastAsia="Calibri" w:cstheme="minorHAnsi"/>
          <w:sz w:val="24"/>
          <w:szCs w:val="24"/>
          <w:lang w:val="en-US"/>
        </w:rPr>
      </w:pPr>
    </w:p>
    <w:p w14:paraId="6F4555E8" w14:textId="5A33E146" w:rsidR="008D3354" w:rsidRDefault="008D3354" w:rsidP="005C05C0">
      <w:pPr>
        <w:spacing w:before="120" w:line="240" w:lineRule="auto"/>
        <w:contextualSpacing/>
        <w:jc w:val="both"/>
        <w:rPr>
          <w:ins w:id="330" w:author="CALVELLO Celeste ICH" w:date="2024-06-06T15:27:00Z"/>
          <w:rFonts w:eastAsia="Calibri" w:cstheme="minorHAnsi"/>
          <w:sz w:val="24"/>
          <w:szCs w:val="24"/>
          <w:lang w:val="en-US"/>
        </w:rPr>
      </w:pPr>
    </w:p>
    <w:p w14:paraId="13560EF4" w14:textId="10EC34E4" w:rsidR="008D3354" w:rsidRDefault="008D3354" w:rsidP="005C05C0">
      <w:pPr>
        <w:spacing w:before="120" w:line="240" w:lineRule="auto"/>
        <w:contextualSpacing/>
        <w:jc w:val="both"/>
        <w:rPr>
          <w:ins w:id="331" w:author="CALVELLO Celeste ICH" w:date="2024-06-06T15:27:00Z"/>
          <w:rFonts w:eastAsia="Calibri" w:cstheme="minorHAnsi"/>
          <w:sz w:val="24"/>
          <w:szCs w:val="24"/>
          <w:lang w:val="en-US"/>
        </w:rPr>
      </w:pPr>
    </w:p>
    <w:p w14:paraId="50B5C85F" w14:textId="74C7C672" w:rsidR="008D3354" w:rsidRDefault="008D3354" w:rsidP="005C05C0">
      <w:pPr>
        <w:spacing w:before="120" w:line="240" w:lineRule="auto"/>
        <w:contextualSpacing/>
        <w:jc w:val="both"/>
        <w:rPr>
          <w:ins w:id="332" w:author="CALVELLO Celeste ICH" w:date="2024-06-06T15:28:00Z"/>
          <w:rFonts w:eastAsia="Calibri" w:cstheme="minorHAnsi"/>
          <w:sz w:val="24"/>
          <w:szCs w:val="24"/>
          <w:lang w:val="en-US"/>
        </w:rPr>
      </w:pPr>
    </w:p>
    <w:p w14:paraId="2F14E6FF" w14:textId="4F77592C" w:rsidR="008D3354" w:rsidRDefault="008D3354" w:rsidP="005C05C0">
      <w:pPr>
        <w:spacing w:before="120" w:line="240" w:lineRule="auto"/>
        <w:contextualSpacing/>
        <w:jc w:val="both"/>
        <w:rPr>
          <w:ins w:id="333" w:author="CALVELLO Celeste ICH" w:date="2024-06-06T15:28:00Z"/>
          <w:rFonts w:eastAsia="Calibri" w:cstheme="minorHAnsi"/>
          <w:sz w:val="24"/>
          <w:szCs w:val="24"/>
          <w:lang w:val="en-US"/>
        </w:rPr>
      </w:pPr>
    </w:p>
    <w:p w14:paraId="30A4CB18" w14:textId="1BCD1A55" w:rsidR="008D3354" w:rsidRDefault="008D3354" w:rsidP="005C05C0">
      <w:pPr>
        <w:spacing w:before="120" w:line="240" w:lineRule="auto"/>
        <w:contextualSpacing/>
        <w:jc w:val="both"/>
        <w:rPr>
          <w:ins w:id="334" w:author="CALVELLO Celeste ICH" w:date="2024-06-06T15:28:00Z"/>
          <w:rFonts w:eastAsia="Calibri" w:cstheme="minorHAnsi"/>
          <w:sz w:val="24"/>
          <w:szCs w:val="24"/>
          <w:lang w:val="en-US"/>
        </w:rPr>
      </w:pPr>
    </w:p>
    <w:p w14:paraId="2678019A" w14:textId="088575A6" w:rsidR="008D3354" w:rsidRDefault="008D3354" w:rsidP="005C05C0">
      <w:pPr>
        <w:spacing w:before="120" w:line="240" w:lineRule="auto"/>
        <w:contextualSpacing/>
        <w:jc w:val="both"/>
        <w:rPr>
          <w:ins w:id="335" w:author="CALVELLO Celeste ICH" w:date="2024-06-06T15:28:00Z"/>
          <w:rFonts w:eastAsia="Calibri" w:cstheme="minorHAnsi"/>
          <w:sz w:val="24"/>
          <w:szCs w:val="24"/>
          <w:lang w:val="en-US"/>
        </w:rPr>
      </w:pPr>
    </w:p>
    <w:p w14:paraId="02FF0EA4" w14:textId="750F755A" w:rsidR="008D3354" w:rsidRDefault="008D3354" w:rsidP="005C05C0">
      <w:pPr>
        <w:spacing w:before="120" w:line="240" w:lineRule="auto"/>
        <w:contextualSpacing/>
        <w:jc w:val="both"/>
        <w:rPr>
          <w:ins w:id="336" w:author="CALVELLO Celeste ICH" w:date="2024-06-06T15:28:00Z"/>
          <w:rFonts w:eastAsia="Calibri" w:cstheme="minorHAnsi"/>
          <w:sz w:val="24"/>
          <w:szCs w:val="24"/>
          <w:lang w:val="en-US"/>
        </w:rPr>
      </w:pPr>
    </w:p>
    <w:p w14:paraId="6D15E6AB" w14:textId="2ED12E21" w:rsidR="008D3354" w:rsidRDefault="008D3354" w:rsidP="005C05C0">
      <w:pPr>
        <w:spacing w:before="120" w:line="240" w:lineRule="auto"/>
        <w:contextualSpacing/>
        <w:jc w:val="both"/>
        <w:rPr>
          <w:ins w:id="337" w:author="CALVELLO Celeste ICH" w:date="2024-06-06T15:28:00Z"/>
          <w:rFonts w:eastAsia="Calibri" w:cstheme="minorHAnsi"/>
          <w:sz w:val="24"/>
          <w:szCs w:val="24"/>
          <w:lang w:val="en-US"/>
        </w:rPr>
      </w:pPr>
    </w:p>
    <w:p w14:paraId="29E36DD3" w14:textId="57687296" w:rsidR="008D3354" w:rsidRDefault="008D3354" w:rsidP="005C05C0">
      <w:pPr>
        <w:spacing w:before="120" w:line="240" w:lineRule="auto"/>
        <w:contextualSpacing/>
        <w:jc w:val="both"/>
        <w:rPr>
          <w:ins w:id="338" w:author="CALVELLO Celeste ICH" w:date="2024-06-06T15:28:00Z"/>
          <w:rFonts w:eastAsia="Calibri" w:cstheme="minorHAnsi"/>
          <w:sz w:val="24"/>
          <w:szCs w:val="24"/>
          <w:lang w:val="en-US"/>
        </w:rPr>
      </w:pPr>
    </w:p>
    <w:p w14:paraId="5D00C3CD" w14:textId="1BF59817" w:rsidR="008D3354" w:rsidRDefault="008D3354" w:rsidP="005C05C0">
      <w:pPr>
        <w:spacing w:before="120" w:line="240" w:lineRule="auto"/>
        <w:contextualSpacing/>
        <w:jc w:val="both"/>
        <w:rPr>
          <w:ins w:id="339" w:author="CALVELLO Celeste ICH" w:date="2024-06-06T15:28:00Z"/>
          <w:rFonts w:eastAsia="Calibri" w:cstheme="minorHAnsi"/>
          <w:sz w:val="24"/>
          <w:szCs w:val="24"/>
          <w:lang w:val="en-US"/>
        </w:rPr>
      </w:pPr>
    </w:p>
    <w:p w14:paraId="37D86DB8" w14:textId="77777777" w:rsidR="008D3354" w:rsidRPr="005C05C0" w:rsidRDefault="008D3354" w:rsidP="005C05C0">
      <w:pPr>
        <w:spacing w:before="120" w:line="240" w:lineRule="auto"/>
        <w:contextualSpacing/>
        <w:jc w:val="both"/>
        <w:rPr>
          <w:ins w:id="340" w:author="CALVELLO Celeste ICH" w:date="2024-06-05T12:39:00Z"/>
          <w:rFonts w:eastAsia="Calibri" w:cstheme="minorHAnsi"/>
          <w:sz w:val="24"/>
          <w:szCs w:val="24"/>
          <w:lang w:val="en-US"/>
        </w:rPr>
      </w:pPr>
    </w:p>
    <w:p w14:paraId="0670FD4F" w14:textId="77777777" w:rsidR="005C05C0" w:rsidRPr="0074051C" w:rsidRDefault="005C05C0" w:rsidP="0074051C">
      <w:pPr>
        <w:pStyle w:val="Rientrocorpodeltesto"/>
        <w:ind w:left="0"/>
        <w:jc w:val="both"/>
        <w:rPr>
          <w:ins w:id="341" w:author="CALVELLO Celeste ICH" w:date="2024-06-05T12:39:00Z"/>
          <w:rFonts w:eastAsia="Calibri" w:cstheme="minorHAnsi"/>
          <w:lang w:val="en-US"/>
        </w:rPr>
      </w:pPr>
      <w:ins w:id="342" w:author="CALVELLO Celeste ICH" w:date="2024-06-05T12:39:00Z">
        <w:r w:rsidRPr="0074051C">
          <w:rPr>
            <w:rFonts w:eastAsia="Calibri" w:cstheme="minorHAnsi"/>
            <w:lang w:val="en-US"/>
          </w:rPr>
          <w:t>Parties agree that payments in the present Agreement will be made by wire transfer in compliance with the information given by the beneficiary as follows:</w:t>
        </w:r>
      </w:ins>
    </w:p>
    <w:p w14:paraId="37B27F8A" w14:textId="77777777" w:rsidR="005C05C0" w:rsidRPr="005C05C0" w:rsidRDefault="005C05C0" w:rsidP="005C05C0">
      <w:pPr>
        <w:tabs>
          <w:tab w:val="decimal" w:pos="288"/>
          <w:tab w:val="decimal" w:pos="432"/>
        </w:tabs>
        <w:ind w:left="360"/>
        <w:contextualSpacing/>
        <w:jc w:val="both"/>
        <w:rPr>
          <w:ins w:id="343" w:author="CALVELLO Celeste ICH" w:date="2024-06-05T12:39:00Z"/>
          <w:b/>
          <w:iCs/>
          <w:sz w:val="24"/>
          <w:szCs w:val="24"/>
          <w:lang w:val="en-GB"/>
        </w:rPr>
      </w:pPr>
    </w:p>
    <w:tbl>
      <w:tblPr>
        <w:tblW w:w="9498" w:type="dxa"/>
        <w:tblInd w:w="108" w:type="dxa"/>
        <w:tblLayout w:type="fixed"/>
        <w:tblLook w:val="0000" w:firstRow="0" w:lastRow="0" w:firstColumn="0" w:lastColumn="0" w:noHBand="0" w:noVBand="0"/>
      </w:tblPr>
      <w:tblGrid>
        <w:gridCol w:w="3720"/>
        <w:gridCol w:w="5778"/>
      </w:tblGrid>
      <w:tr w:rsidR="005C05C0" w:rsidRPr="005C05C0" w14:paraId="00EB54F1" w14:textId="77777777" w:rsidTr="0074051C">
        <w:trPr>
          <w:trHeight w:val="264"/>
          <w:ins w:id="344" w:author="CALVELLO Celeste ICH" w:date="2024-06-05T12:39:00Z"/>
        </w:trPr>
        <w:tc>
          <w:tcPr>
            <w:tcW w:w="3720" w:type="dxa"/>
            <w:shd w:val="clear" w:color="auto" w:fill="D9D9D9"/>
          </w:tcPr>
          <w:p w14:paraId="55D3A1AE" w14:textId="77777777" w:rsidR="005C05C0" w:rsidRPr="005C05C0" w:rsidRDefault="005C05C0" w:rsidP="005C05C0">
            <w:pPr>
              <w:tabs>
                <w:tab w:val="decimal" w:pos="288"/>
                <w:tab w:val="decimal" w:pos="432"/>
              </w:tabs>
              <w:jc w:val="both"/>
              <w:rPr>
                <w:ins w:id="345" w:author="CALVELLO Celeste ICH" w:date="2024-06-05T12:39:00Z"/>
                <w:b/>
                <w:bCs/>
                <w:iCs/>
                <w:sz w:val="24"/>
                <w:szCs w:val="24"/>
                <w:lang w:val="en-GB"/>
              </w:rPr>
            </w:pPr>
            <w:ins w:id="346" w:author="CALVELLO Celeste ICH" w:date="2024-06-05T12:39:00Z">
              <w:r w:rsidRPr="005C05C0">
                <w:rPr>
                  <w:b/>
                  <w:bCs/>
                  <w:iCs/>
                  <w:sz w:val="24"/>
                  <w:szCs w:val="24"/>
                  <w:lang w:val="en-GB"/>
                </w:rPr>
                <w:t>name of the beneficiary of the bank account</w:t>
              </w:r>
            </w:ins>
          </w:p>
        </w:tc>
        <w:tc>
          <w:tcPr>
            <w:tcW w:w="5778" w:type="dxa"/>
            <w:shd w:val="clear" w:color="auto" w:fill="D9D9D9"/>
          </w:tcPr>
          <w:p w14:paraId="32EE742B" w14:textId="77777777" w:rsidR="005C05C0" w:rsidRPr="005C05C0" w:rsidRDefault="005C05C0" w:rsidP="005C05C0">
            <w:pPr>
              <w:tabs>
                <w:tab w:val="decimal" w:pos="288"/>
                <w:tab w:val="decimal" w:pos="432"/>
              </w:tabs>
              <w:jc w:val="both"/>
              <w:rPr>
                <w:ins w:id="347" w:author="CALVELLO Celeste ICH" w:date="2024-06-05T12:39:00Z"/>
                <w:iCs/>
                <w:sz w:val="24"/>
                <w:szCs w:val="24"/>
                <w:lang w:val="en-GB"/>
              </w:rPr>
            </w:pPr>
            <w:ins w:id="348" w:author="CALVELLO Celeste ICH" w:date="2024-06-05T12:39:00Z">
              <w:r w:rsidRPr="005C05C0">
                <w:rPr>
                  <w:iCs/>
                  <w:sz w:val="24"/>
                  <w:szCs w:val="24"/>
                  <w:lang w:val="en-GB"/>
                </w:rPr>
                <w:t>HUMANITAS MIRASOLE S.P.A.</w:t>
              </w:r>
            </w:ins>
          </w:p>
        </w:tc>
      </w:tr>
      <w:tr w:rsidR="005C05C0" w:rsidRPr="005C05C0" w14:paraId="200D91A4" w14:textId="77777777" w:rsidTr="0074051C">
        <w:trPr>
          <w:trHeight w:val="248"/>
          <w:ins w:id="349" w:author="CALVELLO Celeste ICH" w:date="2024-06-05T12:39:00Z"/>
        </w:trPr>
        <w:tc>
          <w:tcPr>
            <w:tcW w:w="3720" w:type="dxa"/>
            <w:shd w:val="clear" w:color="auto" w:fill="D9D9D9"/>
          </w:tcPr>
          <w:p w14:paraId="5F264152" w14:textId="77777777" w:rsidR="005C05C0" w:rsidRPr="005C05C0" w:rsidRDefault="005C05C0" w:rsidP="005C05C0">
            <w:pPr>
              <w:tabs>
                <w:tab w:val="decimal" w:pos="288"/>
                <w:tab w:val="decimal" w:pos="432"/>
              </w:tabs>
              <w:jc w:val="both"/>
              <w:rPr>
                <w:ins w:id="350" w:author="CALVELLO Celeste ICH" w:date="2024-06-05T12:39:00Z"/>
                <w:b/>
                <w:bCs/>
                <w:iCs/>
                <w:sz w:val="24"/>
                <w:szCs w:val="24"/>
              </w:rPr>
            </w:pPr>
            <w:ins w:id="351" w:author="CALVELLO Celeste ICH" w:date="2024-06-05T12:39:00Z">
              <w:r w:rsidRPr="005C05C0">
                <w:rPr>
                  <w:b/>
                  <w:bCs/>
                  <w:iCs/>
                  <w:sz w:val="24"/>
                  <w:szCs w:val="24"/>
                </w:rPr>
                <w:t>address of the beneficiary</w:t>
              </w:r>
            </w:ins>
          </w:p>
        </w:tc>
        <w:tc>
          <w:tcPr>
            <w:tcW w:w="5778" w:type="dxa"/>
            <w:shd w:val="clear" w:color="auto" w:fill="D9D9D9"/>
          </w:tcPr>
          <w:p w14:paraId="59A4C13A" w14:textId="77777777" w:rsidR="005C05C0" w:rsidRPr="005C05C0" w:rsidRDefault="005C05C0" w:rsidP="005C05C0">
            <w:pPr>
              <w:tabs>
                <w:tab w:val="decimal" w:pos="288"/>
                <w:tab w:val="decimal" w:pos="432"/>
              </w:tabs>
              <w:jc w:val="both"/>
              <w:rPr>
                <w:ins w:id="352" w:author="CALVELLO Celeste ICH" w:date="2024-06-05T12:39:00Z"/>
                <w:iCs/>
                <w:sz w:val="24"/>
                <w:szCs w:val="24"/>
                <w:lang w:val="es-ES_tradnl"/>
              </w:rPr>
            </w:pPr>
            <w:ins w:id="353" w:author="CALVELLO Celeste ICH" w:date="2024-06-05T12:39:00Z">
              <w:r w:rsidRPr="005C05C0">
                <w:rPr>
                  <w:iCs/>
                  <w:sz w:val="24"/>
                  <w:szCs w:val="24"/>
                  <w:lang w:val="es-ES_tradnl"/>
                </w:rPr>
                <w:t>Via A. Manzoni, 56</w:t>
              </w:r>
            </w:ins>
          </w:p>
          <w:p w14:paraId="2095BC97" w14:textId="77777777" w:rsidR="005C05C0" w:rsidRPr="005C05C0" w:rsidRDefault="005C05C0" w:rsidP="005C05C0">
            <w:pPr>
              <w:tabs>
                <w:tab w:val="decimal" w:pos="288"/>
                <w:tab w:val="decimal" w:pos="432"/>
              </w:tabs>
              <w:jc w:val="both"/>
              <w:rPr>
                <w:ins w:id="354" w:author="CALVELLO Celeste ICH" w:date="2024-06-05T12:39:00Z"/>
                <w:iCs/>
                <w:sz w:val="24"/>
                <w:szCs w:val="24"/>
                <w:lang w:val="es-ES_tradnl"/>
              </w:rPr>
            </w:pPr>
            <w:ins w:id="355" w:author="CALVELLO Celeste ICH" w:date="2024-06-05T12:39:00Z">
              <w:r w:rsidRPr="005C05C0">
                <w:rPr>
                  <w:iCs/>
                  <w:sz w:val="24"/>
                  <w:szCs w:val="24"/>
                  <w:lang w:val="es-ES_tradnl"/>
                </w:rPr>
                <w:t>20089 Rozzano (MI)</w:t>
              </w:r>
            </w:ins>
          </w:p>
          <w:p w14:paraId="2B70C3A0" w14:textId="77777777" w:rsidR="005C05C0" w:rsidRPr="005C05C0" w:rsidRDefault="005C05C0" w:rsidP="005C05C0">
            <w:pPr>
              <w:tabs>
                <w:tab w:val="decimal" w:pos="288"/>
                <w:tab w:val="decimal" w:pos="432"/>
              </w:tabs>
              <w:jc w:val="both"/>
              <w:rPr>
                <w:ins w:id="356" w:author="CALVELLO Celeste ICH" w:date="2024-06-05T12:39:00Z"/>
                <w:iCs/>
                <w:sz w:val="24"/>
                <w:szCs w:val="24"/>
              </w:rPr>
            </w:pPr>
            <w:ins w:id="357" w:author="CALVELLO Celeste ICH" w:date="2024-06-05T12:39:00Z">
              <w:r w:rsidRPr="005C05C0">
                <w:rPr>
                  <w:iCs/>
                  <w:sz w:val="24"/>
                  <w:szCs w:val="24"/>
                </w:rPr>
                <w:t>Italy</w:t>
              </w:r>
            </w:ins>
          </w:p>
        </w:tc>
      </w:tr>
      <w:tr w:rsidR="005C05C0" w:rsidRPr="005C05C0" w14:paraId="0CFEB62A" w14:textId="77777777" w:rsidTr="0074051C">
        <w:trPr>
          <w:trHeight w:val="248"/>
          <w:ins w:id="358" w:author="CALVELLO Celeste ICH" w:date="2024-06-05T12:39:00Z"/>
        </w:trPr>
        <w:tc>
          <w:tcPr>
            <w:tcW w:w="3720" w:type="dxa"/>
            <w:shd w:val="clear" w:color="auto" w:fill="D9D9D9"/>
          </w:tcPr>
          <w:p w14:paraId="4399031D" w14:textId="77777777" w:rsidR="005C05C0" w:rsidRPr="005C05C0" w:rsidRDefault="005C05C0" w:rsidP="005C05C0">
            <w:pPr>
              <w:tabs>
                <w:tab w:val="decimal" w:pos="288"/>
                <w:tab w:val="decimal" w:pos="432"/>
              </w:tabs>
              <w:jc w:val="both"/>
              <w:rPr>
                <w:ins w:id="359" w:author="CALVELLO Celeste ICH" w:date="2024-06-05T12:39:00Z"/>
                <w:b/>
                <w:bCs/>
                <w:iCs/>
                <w:sz w:val="24"/>
                <w:szCs w:val="24"/>
              </w:rPr>
            </w:pPr>
            <w:ins w:id="360" w:author="CALVELLO Celeste ICH" w:date="2024-06-05T12:39:00Z">
              <w:r w:rsidRPr="005C05C0">
                <w:rPr>
                  <w:b/>
                  <w:bCs/>
                  <w:iCs/>
                  <w:sz w:val="24"/>
                  <w:szCs w:val="24"/>
                </w:rPr>
                <w:t>name of the bank</w:t>
              </w:r>
            </w:ins>
          </w:p>
        </w:tc>
        <w:tc>
          <w:tcPr>
            <w:tcW w:w="5778" w:type="dxa"/>
            <w:shd w:val="clear" w:color="auto" w:fill="D9D9D9"/>
          </w:tcPr>
          <w:p w14:paraId="601954C3" w14:textId="77777777" w:rsidR="005C05C0" w:rsidRPr="005C05C0" w:rsidRDefault="005C05C0" w:rsidP="005C05C0">
            <w:pPr>
              <w:tabs>
                <w:tab w:val="decimal" w:pos="288"/>
                <w:tab w:val="decimal" w:pos="432"/>
              </w:tabs>
              <w:jc w:val="both"/>
              <w:rPr>
                <w:ins w:id="361" w:author="CALVELLO Celeste ICH" w:date="2024-06-05T12:39:00Z"/>
                <w:iCs/>
                <w:sz w:val="24"/>
                <w:szCs w:val="24"/>
                <w:lang w:val="es-ES_tradnl"/>
              </w:rPr>
            </w:pPr>
            <w:ins w:id="362" w:author="CALVELLO Celeste ICH" w:date="2024-06-05T12:39:00Z">
              <w:r w:rsidRPr="005C05C0">
                <w:rPr>
                  <w:iCs/>
                  <w:sz w:val="24"/>
                  <w:szCs w:val="24"/>
                  <w:lang w:val="es-ES_tradnl"/>
                </w:rPr>
                <w:t>Banca Intesa San Paolo SpA</w:t>
              </w:r>
            </w:ins>
          </w:p>
          <w:p w14:paraId="46D5A5E4" w14:textId="77777777" w:rsidR="005C05C0" w:rsidRPr="005C05C0" w:rsidRDefault="005C05C0" w:rsidP="005C05C0">
            <w:pPr>
              <w:tabs>
                <w:tab w:val="decimal" w:pos="288"/>
                <w:tab w:val="decimal" w:pos="432"/>
              </w:tabs>
              <w:jc w:val="both"/>
              <w:rPr>
                <w:ins w:id="363" w:author="CALVELLO Celeste ICH" w:date="2024-06-05T12:39:00Z"/>
                <w:iCs/>
                <w:sz w:val="24"/>
                <w:szCs w:val="24"/>
                <w:lang w:val="es-ES_tradnl"/>
              </w:rPr>
            </w:pPr>
            <w:ins w:id="364" w:author="CALVELLO Celeste ICH" w:date="2024-06-05T12:39:00Z">
              <w:r w:rsidRPr="005C05C0">
                <w:rPr>
                  <w:iCs/>
                  <w:sz w:val="24"/>
                  <w:szCs w:val="24"/>
                  <w:lang w:val="es-ES_tradnl"/>
                </w:rPr>
                <w:t>Via G. Verdi, 8</w:t>
              </w:r>
            </w:ins>
          </w:p>
          <w:p w14:paraId="0D49E8A2" w14:textId="77777777" w:rsidR="005C05C0" w:rsidRPr="005C05C0" w:rsidRDefault="005C05C0" w:rsidP="005C05C0">
            <w:pPr>
              <w:tabs>
                <w:tab w:val="decimal" w:pos="288"/>
                <w:tab w:val="decimal" w:pos="432"/>
              </w:tabs>
              <w:jc w:val="both"/>
              <w:rPr>
                <w:ins w:id="365" w:author="CALVELLO Celeste ICH" w:date="2024-06-05T12:39:00Z"/>
                <w:iCs/>
                <w:sz w:val="24"/>
                <w:szCs w:val="24"/>
              </w:rPr>
            </w:pPr>
            <w:ins w:id="366" w:author="CALVELLO Celeste ICH" w:date="2024-06-05T12:39:00Z">
              <w:r w:rsidRPr="005C05C0">
                <w:rPr>
                  <w:iCs/>
                  <w:sz w:val="24"/>
                  <w:szCs w:val="24"/>
                </w:rPr>
                <w:t>20121 Milano</w:t>
              </w:r>
            </w:ins>
          </w:p>
          <w:p w14:paraId="676E494B" w14:textId="77777777" w:rsidR="005C05C0" w:rsidRPr="005C05C0" w:rsidRDefault="005C05C0" w:rsidP="005C05C0">
            <w:pPr>
              <w:tabs>
                <w:tab w:val="decimal" w:pos="288"/>
                <w:tab w:val="decimal" w:pos="432"/>
              </w:tabs>
              <w:jc w:val="both"/>
              <w:rPr>
                <w:ins w:id="367" w:author="CALVELLO Celeste ICH" w:date="2024-06-05T12:39:00Z"/>
                <w:iCs/>
                <w:sz w:val="24"/>
                <w:szCs w:val="24"/>
              </w:rPr>
            </w:pPr>
            <w:ins w:id="368" w:author="CALVELLO Celeste ICH" w:date="2024-06-05T12:39:00Z">
              <w:r w:rsidRPr="005C05C0">
                <w:rPr>
                  <w:iCs/>
                  <w:sz w:val="24"/>
                  <w:szCs w:val="24"/>
                </w:rPr>
                <w:t>Italy</w:t>
              </w:r>
            </w:ins>
          </w:p>
        </w:tc>
      </w:tr>
      <w:tr w:rsidR="005C05C0" w:rsidRPr="005C05C0" w14:paraId="2AF67E98" w14:textId="77777777" w:rsidTr="0074051C">
        <w:trPr>
          <w:trHeight w:val="248"/>
          <w:ins w:id="369" w:author="CALVELLO Celeste ICH" w:date="2024-06-05T12:39:00Z"/>
        </w:trPr>
        <w:tc>
          <w:tcPr>
            <w:tcW w:w="3720" w:type="dxa"/>
            <w:shd w:val="clear" w:color="auto" w:fill="D9D9D9"/>
          </w:tcPr>
          <w:p w14:paraId="229F1CA9" w14:textId="77777777" w:rsidR="005C05C0" w:rsidRPr="005C05C0" w:rsidRDefault="005C05C0" w:rsidP="005C05C0">
            <w:pPr>
              <w:tabs>
                <w:tab w:val="decimal" w:pos="288"/>
                <w:tab w:val="decimal" w:pos="432"/>
              </w:tabs>
              <w:jc w:val="both"/>
              <w:rPr>
                <w:ins w:id="370" w:author="CALVELLO Celeste ICH" w:date="2024-06-05T12:39:00Z"/>
                <w:b/>
                <w:bCs/>
                <w:iCs/>
                <w:sz w:val="24"/>
                <w:szCs w:val="24"/>
              </w:rPr>
            </w:pPr>
            <w:ins w:id="371" w:author="CALVELLO Celeste ICH" w:date="2024-06-05T12:39:00Z">
              <w:r w:rsidRPr="005C05C0">
                <w:rPr>
                  <w:b/>
                  <w:bCs/>
                  <w:iCs/>
                  <w:sz w:val="24"/>
                  <w:szCs w:val="24"/>
                </w:rPr>
                <w:lastRenderedPageBreak/>
                <w:t>bank account</w:t>
              </w:r>
            </w:ins>
          </w:p>
        </w:tc>
        <w:tc>
          <w:tcPr>
            <w:tcW w:w="5778" w:type="dxa"/>
            <w:shd w:val="clear" w:color="auto" w:fill="D9D9D9"/>
          </w:tcPr>
          <w:p w14:paraId="4D1B4A19" w14:textId="77777777" w:rsidR="005C05C0" w:rsidRPr="005C05C0" w:rsidRDefault="005C05C0" w:rsidP="005C05C0">
            <w:pPr>
              <w:tabs>
                <w:tab w:val="decimal" w:pos="288"/>
                <w:tab w:val="decimal" w:pos="432"/>
              </w:tabs>
              <w:jc w:val="both"/>
              <w:rPr>
                <w:ins w:id="372" w:author="CALVELLO Celeste ICH" w:date="2024-06-05T12:39:00Z"/>
                <w:iCs/>
                <w:sz w:val="24"/>
                <w:szCs w:val="24"/>
              </w:rPr>
            </w:pPr>
            <w:ins w:id="373" w:author="CALVELLO Celeste ICH" w:date="2024-06-05T12:39:00Z">
              <w:r w:rsidRPr="005C05C0">
                <w:rPr>
                  <w:iCs/>
                  <w:sz w:val="24"/>
                  <w:szCs w:val="24"/>
                </w:rPr>
                <w:t>IT62Z0306909400000042548158</w:t>
              </w:r>
            </w:ins>
          </w:p>
        </w:tc>
      </w:tr>
      <w:tr w:rsidR="005C05C0" w:rsidRPr="005C05C0" w14:paraId="174CD687" w14:textId="77777777" w:rsidTr="0074051C">
        <w:trPr>
          <w:trHeight w:val="466"/>
          <w:ins w:id="374" w:author="CALVELLO Celeste ICH" w:date="2024-06-05T12:39:00Z"/>
        </w:trPr>
        <w:tc>
          <w:tcPr>
            <w:tcW w:w="3720" w:type="dxa"/>
            <w:shd w:val="clear" w:color="auto" w:fill="D9D9D9"/>
          </w:tcPr>
          <w:p w14:paraId="4D635B12" w14:textId="77777777" w:rsidR="005C05C0" w:rsidRPr="005C05C0" w:rsidRDefault="005C05C0" w:rsidP="005C05C0">
            <w:pPr>
              <w:tabs>
                <w:tab w:val="decimal" w:pos="288"/>
                <w:tab w:val="decimal" w:pos="432"/>
              </w:tabs>
              <w:jc w:val="both"/>
              <w:rPr>
                <w:ins w:id="375" w:author="CALVELLO Celeste ICH" w:date="2024-06-05T12:39:00Z"/>
                <w:b/>
                <w:bCs/>
                <w:iCs/>
                <w:sz w:val="24"/>
                <w:szCs w:val="24"/>
              </w:rPr>
            </w:pPr>
            <w:ins w:id="376" w:author="CALVELLO Celeste ICH" w:date="2024-06-05T12:39:00Z">
              <w:r w:rsidRPr="005C05C0">
                <w:rPr>
                  <w:b/>
                  <w:bCs/>
                  <w:iCs/>
                  <w:sz w:val="24"/>
                  <w:szCs w:val="24"/>
                </w:rPr>
                <w:t>payment description</w:t>
              </w:r>
            </w:ins>
          </w:p>
        </w:tc>
        <w:tc>
          <w:tcPr>
            <w:tcW w:w="5778" w:type="dxa"/>
            <w:shd w:val="clear" w:color="auto" w:fill="D9D9D9"/>
          </w:tcPr>
          <w:p w14:paraId="77A990CF" w14:textId="77777777" w:rsidR="005C05C0" w:rsidRPr="005C05C0" w:rsidRDefault="005C05C0" w:rsidP="005C05C0">
            <w:pPr>
              <w:tabs>
                <w:tab w:val="decimal" w:pos="288"/>
                <w:tab w:val="decimal" w:pos="432"/>
              </w:tabs>
              <w:jc w:val="both"/>
              <w:rPr>
                <w:ins w:id="377" w:author="CALVELLO Celeste ICH" w:date="2024-06-05T12:39:00Z"/>
                <w:iCs/>
                <w:sz w:val="24"/>
                <w:szCs w:val="24"/>
                <w:highlight w:val="yellow"/>
              </w:rPr>
            </w:pPr>
            <w:ins w:id="378" w:author="CALVELLO Celeste ICH" w:date="2024-06-05T12:39:00Z">
              <w:r w:rsidRPr="005C05C0">
                <w:rPr>
                  <w:iCs/>
                  <w:sz w:val="24"/>
                  <w:szCs w:val="24"/>
                  <w:highlight w:val="yellow"/>
                </w:rPr>
                <w:t>title study</w:t>
              </w:r>
            </w:ins>
          </w:p>
          <w:p w14:paraId="3F255C25" w14:textId="77777777" w:rsidR="005C05C0" w:rsidRPr="005C05C0" w:rsidRDefault="005C05C0" w:rsidP="005C05C0">
            <w:pPr>
              <w:tabs>
                <w:tab w:val="decimal" w:pos="288"/>
                <w:tab w:val="decimal" w:pos="432"/>
              </w:tabs>
              <w:jc w:val="both"/>
              <w:rPr>
                <w:ins w:id="379" w:author="CALVELLO Celeste ICH" w:date="2024-06-05T12:39:00Z"/>
                <w:iCs/>
                <w:sz w:val="24"/>
                <w:szCs w:val="24"/>
                <w:highlight w:val="yellow"/>
              </w:rPr>
            </w:pPr>
            <w:ins w:id="380" w:author="CALVELLO Celeste ICH" w:date="2024-06-05T12:39:00Z">
              <w:r w:rsidRPr="005C05C0">
                <w:rPr>
                  <w:iCs/>
                  <w:sz w:val="24"/>
                  <w:szCs w:val="24"/>
                  <w:highlight w:val="yellow"/>
                </w:rPr>
                <w:t xml:space="preserve">protocol code: </w:t>
              </w:r>
            </w:ins>
          </w:p>
        </w:tc>
      </w:tr>
    </w:tbl>
    <w:p w14:paraId="79CEBFC6" w14:textId="77777777" w:rsidR="005C05C0" w:rsidRPr="005C05C0" w:rsidRDefault="005C05C0" w:rsidP="005C05C0">
      <w:pPr>
        <w:spacing w:after="160" w:line="259" w:lineRule="auto"/>
        <w:rPr>
          <w:ins w:id="381" w:author="CALVELLO Celeste ICH" w:date="2024-06-05T12:39:00Z"/>
          <w:rFonts w:eastAsia="Calibri" w:cstheme="minorHAnsi"/>
          <w:sz w:val="24"/>
          <w:szCs w:val="24"/>
          <w:lang w:val="en-US"/>
        </w:rPr>
      </w:pPr>
    </w:p>
    <w:p w14:paraId="023E1362" w14:textId="1508B9FC" w:rsidR="00410584" w:rsidRPr="00E01E78" w:rsidRDefault="00410584" w:rsidP="000C2177">
      <w:pPr>
        <w:numPr>
          <w:ilvl w:val="0"/>
          <w:numId w:val="7"/>
        </w:numPr>
        <w:spacing w:before="120"/>
        <w:contextualSpacing/>
        <w:jc w:val="both"/>
        <w:rPr>
          <w:rFonts w:eastAsia="Calibri" w:cstheme="minorHAnsi"/>
          <w:lang w:val="en-US"/>
        </w:rPr>
      </w:pPr>
    </w:p>
    <w:p w14:paraId="0AD3AEB9" w14:textId="77777777" w:rsidR="00410584" w:rsidRPr="00E01E78" w:rsidRDefault="002A5715" w:rsidP="000C2177">
      <w:pPr>
        <w:spacing w:after="160"/>
        <w:rPr>
          <w:rFonts w:eastAsia="Calibri" w:cstheme="minorHAnsi"/>
          <w:lang w:val="en-US"/>
        </w:rPr>
      </w:pPr>
      <w:r w:rsidRPr="00E01E78">
        <w:rPr>
          <w:rFonts w:eastAsia="Calibri" w:cstheme="minorHAnsi"/>
          <w:lang w:val="en-US"/>
        </w:rPr>
        <w:br w:type="page"/>
      </w:r>
    </w:p>
    <w:p w14:paraId="0CBB6FD9" w14:textId="64627114" w:rsidR="00D37EA3" w:rsidRPr="00E01E78" w:rsidRDefault="002A5715" w:rsidP="000C2177">
      <w:pPr>
        <w:rPr>
          <w:rFonts w:eastAsia="Calibri" w:cstheme="minorHAnsi"/>
          <w:lang w:val="en-US"/>
        </w:rPr>
      </w:pPr>
      <w:r w:rsidRPr="00E01E78">
        <w:rPr>
          <w:rFonts w:eastAsia="Calibri" w:cstheme="minorHAnsi"/>
          <w:b/>
          <w:lang w:val="en-US"/>
        </w:rPr>
        <w:lastRenderedPageBreak/>
        <w:t xml:space="preserve">ANNEX B - GLOSSARY RELATING TO THE PROTECTION OF PERSONAL DATA </w:t>
      </w:r>
      <w:r w:rsidRPr="00E01E78">
        <w:rPr>
          <w:rFonts w:eastAsia="Calibri" w:cstheme="minorHAnsi"/>
          <w:b/>
          <w:bCs/>
          <w:lang w:val="en-US"/>
        </w:rPr>
        <w:t xml:space="preserve">(terminology referring to the GDPR - UE Reg. n. 2016/679 - ad to the Italian implementing rules) </w:t>
      </w:r>
    </w:p>
    <w:p w14:paraId="0DBE8E62" w14:textId="62B0CCA0"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iCs/>
          <w:color w:val="00000A"/>
          <w:kern w:val="2"/>
          <w:lang w:val="en-GB" w:eastAsia="zh-CN"/>
        </w:rPr>
        <w:t>Personal Data</w:t>
      </w:r>
      <w:r w:rsidRPr="00E01E78">
        <w:rPr>
          <w:rFonts w:eastAsia="PMingLiU" w:cstheme="minorHAnsi"/>
          <w:iCs/>
          <w:color w:val="00000A"/>
          <w:kern w:val="2"/>
          <w:lang w:val="en-GB" w:eastAsia="zh-CN"/>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62690211" w14:textId="2A9AEB87"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iCs/>
          <w:color w:val="00000A"/>
          <w:kern w:val="2"/>
          <w:lang w:val="en-GB" w:eastAsia="zh-CN"/>
        </w:rPr>
        <w:t>Processing</w:t>
      </w:r>
      <w:r w:rsidRPr="00E01E78">
        <w:rPr>
          <w:rFonts w:eastAsia="PMingLiU" w:cstheme="minorHAnsi"/>
          <w:iCs/>
          <w:color w:val="00000A"/>
          <w:kern w:val="2"/>
          <w:lang w:val="en-GB" w:eastAsia="zh-CN"/>
        </w:rPr>
        <w:t xml:space="preserve"> - any operation or set of operations which is performed on personal data or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181366A" w14:textId="77777777"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iCs/>
          <w:color w:val="00000A"/>
          <w:kern w:val="2"/>
          <w:lang w:val="en-GB" w:eastAsia="zh-CN"/>
        </w:rPr>
        <w:t>Pseudonymisation</w:t>
      </w:r>
      <w:r w:rsidRPr="00E01E78">
        <w:rPr>
          <w:rFonts w:eastAsia="PMingLiU" w:cstheme="minorHAnsi"/>
          <w:iCs/>
          <w:color w:val="00000A"/>
          <w:kern w:val="2"/>
          <w:lang w:val="en-GB" w:eastAsia="zh-CN"/>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05118476" w14:textId="0FE22C3A"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bCs/>
          <w:iCs/>
          <w:color w:val="00000A"/>
          <w:kern w:val="2"/>
          <w:lang w:val="en-GB" w:eastAsia="zh-CN"/>
        </w:rPr>
        <w:t xml:space="preserve">Data Subject </w:t>
      </w:r>
      <w:r w:rsidRPr="00E01E78">
        <w:rPr>
          <w:rFonts w:eastAsia="PMingLiU" w:cstheme="minorHAnsi"/>
          <w:b/>
          <w:bCs/>
          <w:iCs/>
          <w:color w:val="00000A"/>
          <w:kern w:val="2"/>
          <w:lang w:val="en-US" w:eastAsia="zh-CN"/>
        </w:rPr>
        <w:t xml:space="preserve">- </w:t>
      </w:r>
      <w:r w:rsidRPr="00E01E78">
        <w:rPr>
          <w:rFonts w:eastAsia="PMingLiU" w:cstheme="minorHAnsi"/>
          <w:iCs/>
          <w:color w:val="00000A"/>
          <w:kern w:val="2"/>
          <w:lang w:val="en-US" w:eastAsia="zh-CN"/>
        </w:rPr>
        <w:t>the natural person to whom the personal data refer (art. four n.1 GDPR);</w:t>
      </w:r>
    </w:p>
    <w:p w14:paraId="0C135167" w14:textId="1C0CEE78"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iCs/>
          <w:color w:val="00000A"/>
          <w:kern w:val="2"/>
          <w:lang w:val="en-GB" w:eastAsia="zh-CN"/>
        </w:rPr>
        <w:t>Data Controller</w:t>
      </w:r>
      <w:r w:rsidRPr="00E01E78">
        <w:rPr>
          <w:rFonts w:eastAsia="PMingLiU" w:cstheme="minorHAnsi"/>
          <w:iCs/>
          <w:color w:val="00000A"/>
          <w:kern w:val="2"/>
          <w:lang w:val="en-GB" w:eastAsia="zh-CN"/>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(art. four n. 7 GDPR) ;</w:t>
      </w:r>
    </w:p>
    <w:p w14:paraId="4D43032F" w14:textId="77777777"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iCs/>
          <w:color w:val="00000A"/>
          <w:kern w:val="2"/>
          <w:lang w:val="en-GB" w:eastAsia="zh-CN"/>
        </w:rPr>
        <w:t>Data Processor</w:t>
      </w:r>
      <w:r w:rsidRPr="00E01E78">
        <w:rPr>
          <w:rFonts w:eastAsia="PMingLiU" w:cstheme="minorHAnsi"/>
          <w:iCs/>
          <w:color w:val="00000A"/>
          <w:kern w:val="2"/>
          <w:lang w:val="en-GB" w:eastAsia="zh-CN"/>
        </w:rPr>
        <w:t xml:space="preserve"> - a natural or legal person, public authority, agency or other body which processes personal data on behalf of the data controller;</w:t>
      </w:r>
    </w:p>
    <w:p w14:paraId="1EDDFDF0" w14:textId="10DC459F"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iCs/>
          <w:color w:val="00000A"/>
          <w:kern w:val="2"/>
          <w:lang w:val="en-GB" w:eastAsia="zh-CN"/>
        </w:rPr>
        <w:t xml:space="preserve">Other Subjects processing personal data - </w:t>
      </w:r>
      <w:r w:rsidRPr="00E01E78">
        <w:rPr>
          <w:rFonts w:eastAsia="PMingLiU" w:cstheme="minorHAnsi"/>
          <w:bCs/>
          <w:iCs/>
          <w:color w:val="00000A"/>
          <w:kern w:val="2"/>
          <w:lang w:val="en-GB" w:eastAsia="zh-CN"/>
        </w:rPr>
        <w:t xml:space="preserve">persons authorised to process personal data under the direct authority of the Data Controller or the Data Processor (art. 28, n. 3, letter b, 29 and 32, n. 4 GDPR), including therefore the natural persons to whom the Data Controller or the Data </w:t>
      </w:r>
      <w:r w:rsidR="00C40695" w:rsidRPr="00E01E78">
        <w:rPr>
          <w:rFonts w:eastAsia="PMingLiU" w:cstheme="minorHAnsi"/>
          <w:bCs/>
          <w:iCs/>
          <w:color w:val="00000A"/>
          <w:kern w:val="2"/>
          <w:lang w:val="en-GB" w:eastAsia="zh-CN"/>
        </w:rPr>
        <w:t>Processor</w:t>
      </w:r>
      <w:r w:rsidRPr="00E01E78">
        <w:rPr>
          <w:rFonts w:eastAsia="PMingLiU" w:cstheme="minorHAnsi"/>
          <w:bCs/>
          <w:iCs/>
          <w:color w:val="00000A"/>
          <w:kern w:val="2"/>
          <w:lang w:val="en-GB" w:eastAsia="zh-CN"/>
        </w:rPr>
        <w:t xml:space="preserve"> has assigned specific tasks and functions related to the processing, who operate under the Data Controller's authority and within the organisational structure, under art. two quaternities " of Legislative Decree 196/2003 as amended by Legislative Decree 101/2018;</w:t>
      </w:r>
    </w:p>
    <w:p w14:paraId="4563AE30" w14:textId="1C581CBF"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iCs/>
          <w:color w:val="00000A"/>
          <w:kern w:val="2"/>
          <w:lang w:val="en-GB" w:eastAsia="zh-CN"/>
        </w:rPr>
        <w:t>Consent of the Data Subject</w:t>
      </w:r>
      <w:r w:rsidRPr="00E01E78">
        <w:rPr>
          <w:rFonts w:eastAsia="PMingLiU" w:cstheme="minorHAnsi"/>
          <w:iCs/>
          <w:color w:val="00000A"/>
          <w:kern w:val="2"/>
          <w:lang w:val="en-GB" w:eastAsia="zh-CN"/>
        </w:rPr>
        <w:t xml:space="preserve"> - any freely given, specific, informed and unambiguous indication of the data subject's wishes by which he or she, by a statement or by an explicit affirmative action, signifies Agreement to the processing of personal data relating to him or her; </w:t>
      </w:r>
    </w:p>
    <w:p w14:paraId="1C1E44A7" w14:textId="77777777"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iCs/>
          <w:color w:val="00000A"/>
          <w:kern w:val="2"/>
          <w:lang w:val="en-GB" w:eastAsia="zh-CN"/>
        </w:rPr>
        <w:t>Personal Data Breach</w:t>
      </w:r>
      <w:r w:rsidRPr="00E01E78">
        <w:rPr>
          <w:rFonts w:eastAsia="PMingLiU" w:cstheme="minorHAnsi"/>
          <w:iCs/>
          <w:color w:val="00000A"/>
          <w:kern w:val="2"/>
          <w:lang w:val="en-GB" w:eastAsia="zh-CN"/>
        </w:rPr>
        <w:t xml:space="preserve"> - any breach of security leading to the accidental or unlawful destruction, loss, alteration, unauthorised disclosure, or access to, personal data transmitted, stored or otherwise processed; </w:t>
      </w:r>
    </w:p>
    <w:p w14:paraId="503C6CA5" w14:textId="34C77B12"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bCs/>
          <w:iCs/>
          <w:color w:val="00000A"/>
          <w:kern w:val="2"/>
          <w:lang w:val="en-GB" w:eastAsia="zh-CN"/>
        </w:rPr>
        <w:t xml:space="preserve">Medical Data </w:t>
      </w:r>
      <w:r w:rsidRPr="00E01E78">
        <w:rPr>
          <w:rFonts w:eastAsia="PMingLiU" w:cstheme="minorHAnsi"/>
          <w:iCs/>
          <w:color w:val="00000A"/>
          <w:kern w:val="2"/>
          <w:lang w:val="en-GB" w:eastAsia="zh-CN"/>
        </w:rPr>
        <w:t xml:space="preserve">- personal data about the physical or mental health of an individual, including the provision of medical services, which may reveal information about their state of health; </w:t>
      </w:r>
    </w:p>
    <w:p w14:paraId="3920D5B3" w14:textId="77777777"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bCs/>
          <w:iCs/>
          <w:color w:val="00000A"/>
          <w:kern w:val="2"/>
          <w:lang w:val="en-GB" w:eastAsia="zh-CN"/>
        </w:rPr>
        <w:t>Genetic data</w:t>
      </w:r>
      <w:r w:rsidRPr="00E01E78">
        <w:rPr>
          <w:rFonts w:eastAsia="PMingLiU" w:cstheme="minorHAnsi"/>
          <w:iCs/>
          <w:color w:val="00000A"/>
          <w:kern w:val="2"/>
          <w:lang w:val="en-GB" w:eastAsia="zh-CN"/>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3BB3131D" w14:textId="77777777"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bCs/>
          <w:iCs/>
          <w:color w:val="00000A"/>
          <w:kern w:val="2"/>
          <w:lang w:val="en-GB" w:eastAsia="zh-CN"/>
        </w:rPr>
        <w:t>Biological sample</w:t>
      </w:r>
      <w:r w:rsidRPr="00E01E78">
        <w:rPr>
          <w:rFonts w:eastAsia="PMingLiU" w:cstheme="minorHAnsi"/>
          <w:iCs/>
          <w:color w:val="00000A"/>
          <w:kern w:val="2"/>
          <w:lang w:val="en-GB" w:eastAsia="zh-CN"/>
        </w:rPr>
        <w:t xml:space="preserve"> - any sample of biological material from which the characteristic genetic data of an individual can be extracted;</w:t>
      </w:r>
    </w:p>
    <w:p w14:paraId="5FF10644" w14:textId="72D4E148"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bCs/>
          <w:iCs/>
          <w:color w:val="00000A"/>
          <w:kern w:val="2"/>
          <w:lang w:val="en-GB" w:eastAsia="zh-CN"/>
        </w:rPr>
        <w:t>Sponsor</w:t>
      </w:r>
      <w:r w:rsidR="00815037" w:rsidRPr="00E01E78">
        <w:rPr>
          <w:rFonts w:eastAsia="PMingLiU" w:cstheme="minorHAnsi"/>
          <w:b/>
          <w:bCs/>
          <w:iCs/>
          <w:color w:val="00000A"/>
          <w:kern w:val="2"/>
          <w:lang w:val="en-GB" w:eastAsia="zh-CN"/>
        </w:rPr>
        <w:t xml:space="preserve"> </w:t>
      </w:r>
      <w:r w:rsidRPr="00E01E78">
        <w:rPr>
          <w:rFonts w:eastAsia="PMingLiU" w:cstheme="minorHAnsi"/>
          <w:iCs/>
          <w:color w:val="00000A"/>
          <w:kern w:val="2"/>
          <w:lang w:val="en-GB" w:eastAsia="zh-CN"/>
        </w:rPr>
        <w:t>- the person, company, institution or body that is responsible for starting, managing and/or funding a clinical trial;</w:t>
      </w:r>
    </w:p>
    <w:p w14:paraId="3C8A4A87" w14:textId="77777777" w:rsidR="00D37EA3"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bCs/>
          <w:iCs/>
          <w:color w:val="00000A"/>
          <w:kern w:val="2"/>
          <w:lang w:val="en-GB" w:eastAsia="zh-CN"/>
        </w:rPr>
        <w:lastRenderedPageBreak/>
        <w:t>CRO</w:t>
      </w:r>
      <w:r w:rsidRPr="00E01E78">
        <w:rPr>
          <w:rFonts w:eastAsia="PMingLiU" w:cstheme="minorHAnsi"/>
          <w:iCs/>
          <w:color w:val="00000A"/>
          <w:kern w:val="2"/>
          <w:lang w:val="en-GB" w:eastAsia="zh-CN"/>
        </w:rPr>
        <w:t xml:space="preserve"> – the contractual research organisation to which the sponsor may entrust all or part of its competencies relating to clinical trials;</w:t>
      </w:r>
    </w:p>
    <w:p w14:paraId="76F9D145" w14:textId="77777777" w:rsidR="00C40695" w:rsidRPr="00E01E78" w:rsidRDefault="002A5715" w:rsidP="000C2177">
      <w:pPr>
        <w:numPr>
          <w:ilvl w:val="0"/>
          <w:numId w:val="9"/>
        </w:numPr>
        <w:suppressAutoHyphens/>
        <w:spacing w:before="120"/>
        <w:ind w:left="283" w:hanging="357"/>
        <w:jc w:val="both"/>
        <w:rPr>
          <w:rFonts w:eastAsia="PMingLiU" w:cstheme="minorHAnsi"/>
          <w:iCs/>
          <w:color w:val="00000A"/>
          <w:kern w:val="2"/>
          <w:lang w:val="en-GB" w:eastAsia="zh-CN"/>
        </w:rPr>
      </w:pPr>
      <w:r w:rsidRPr="00E01E78">
        <w:rPr>
          <w:rFonts w:eastAsia="PMingLiU" w:cstheme="minorHAnsi"/>
          <w:b/>
          <w:bCs/>
          <w:iCs/>
          <w:color w:val="00000A"/>
          <w:kern w:val="2"/>
          <w:lang w:val="en-GB" w:eastAsia="zh-CN"/>
        </w:rPr>
        <w:t>Monitor</w:t>
      </w:r>
      <w:r w:rsidRPr="00E01E78">
        <w:rPr>
          <w:rFonts w:eastAsia="PMingLiU" w:cstheme="minorHAnsi"/>
          <w:iCs/>
          <w:color w:val="00000A"/>
          <w:kern w:val="2"/>
          <w:lang w:val="en-GB" w:eastAsia="zh-CN"/>
        </w:rPr>
        <w:t xml:space="preserve"> – the party responsible for monitoring the Trial, appointed by the Sponsor;</w:t>
      </w:r>
    </w:p>
    <w:p w14:paraId="674971F8" w14:textId="01BD116B" w:rsidR="00C675CD" w:rsidRPr="00E01E78" w:rsidRDefault="002A5715" w:rsidP="000C2177">
      <w:pPr>
        <w:numPr>
          <w:ilvl w:val="0"/>
          <w:numId w:val="9"/>
        </w:numPr>
        <w:suppressAutoHyphens/>
        <w:spacing w:before="120"/>
        <w:ind w:left="283" w:hanging="357"/>
        <w:contextualSpacing/>
        <w:jc w:val="both"/>
        <w:rPr>
          <w:rFonts w:eastAsia="PMingLiU" w:cstheme="minorHAnsi"/>
          <w:iCs/>
          <w:color w:val="00000A"/>
          <w:kern w:val="2"/>
          <w:lang w:val="en-GB" w:eastAsia="zh-CN"/>
        </w:rPr>
      </w:pPr>
      <w:r w:rsidRPr="00E01E78">
        <w:rPr>
          <w:rFonts w:eastAsia="PMingLiU" w:cstheme="minorHAnsi"/>
          <w:b/>
          <w:bCs/>
          <w:iCs/>
          <w:color w:val="00000A"/>
          <w:kern w:val="2"/>
          <w:lang w:val="en-GB" w:eastAsia="zh-CN"/>
        </w:rPr>
        <w:t>Auditor</w:t>
      </w:r>
      <w:r w:rsidRPr="00E01E78">
        <w:rPr>
          <w:rFonts w:eastAsia="PMingLiU" w:cstheme="minorHAnsi"/>
          <w:iCs/>
          <w:color w:val="00000A"/>
          <w:kern w:val="2"/>
          <w:lang w:val="en-GB" w:eastAsia="zh-CN"/>
        </w:rPr>
        <w:t xml:space="preserve"> – the party responsible for auditing the conduct of the Trial as an integral part of quality assurance, appointed by the Sponsor</w:t>
      </w:r>
    </w:p>
    <w:p w14:paraId="4D51DD35" w14:textId="5224A787" w:rsidR="00913242" w:rsidRPr="00E01E78" w:rsidRDefault="00913242" w:rsidP="000C2177">
      <w:pPr>
        <w:suppressAutoHyphens/>
        <w:spacing w:before="120"/>
        <w:contextualSpacing/>
        <w:jc w:val="both"/>
        <w:rPr>
          <w:rFonts w:eastAsia="PMingLiU" w:cstheme="minorHAnsi"/>
          <w:iCs/>
          <w:color w:val="00000A"/>
          <w:kern w:val="2"/>
          <w:lang w:val="en-GB" w:eastAsia="zh-CN"/>
        </w:rPr>
      </w:pPr>
    </w:p>
    <w:p w14:paraId="633BB863" w14:textId="77777777" w:rsidR="00260A49" w:rsidRPr="00E01E78" w:rsidRDefault="00260A49" w:rsidP="000C2177">
      <w:pPr>
        <w:suppressAutoHyphens/>
        <w:spacing w:before="120"/>
        <w:contextualSpacing/>
        <w:jc w:val="both"/>
        <w:rPr>
          <w:rFonts w:eastAsia="PMingLiU" w:cstheme="minorHAnsi"/>
          <w:iCs/>
          <w:color w:val="00000A"/>
          <w:kern w:val="2"/>
          <w:lang w:val="en-GB" w:eastAsia="zh-CN"/>
        </w:rPr>
      </w:pPr>
    </w:p>
    <w:sectPr w:rsidR="00260A49" w:rsidRPr="00E01E78">
      <w:headerReference w:type="default" r:id="rId14"/>
      <w:footerReference w:type="default" r:id="rId15"/>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1" w:author="CALVELLO Celeste ICH" w:date="2024-06-05T11:31:00Z" w:initials="CCI">
    <w:p w14:paraId="7E852C05" w14:textId="71F2D49B" w:rsidR="0074051C" w:rsidRDefault="0074051C" w:rsidP="006A4034">
      <w:pPr>
        <w:pStyle w:val="Testocommento"/>
      </w:pPr>
      <w:r>
        <w:rPr>
          <w:rStyle w:val="Rimandocommento"/>
        </w:rPr>
        <w:annotationRef/>
      </w:r>
      <w:r>
        <w:rPr>
          <w:rStyle w:val="Rimandocommento"/>
        </w:rPr>
        <w:annotationRef/>
      </w:r>
      <w:r>
        <w:t>If some drugs wil be reimbursed, insert:</w:t>
      </w:r>
    </w:p>
    <w:p w14:paraId="55F6C29D" w14:textId="216D8C44" w:rsidR="0074051C" w:rsidRPr="0024616B" w:rsidRDefault="0074051C" w:rsidP="006A4034">
      <w:pPr>
        <w:pStyle w:val="Testocommento"/>
        <w:rPr>
          <w:lang w:val="en-GB"/>
        </w:rPr>
      </w:pPr>
      <w:r w:rsidRPr="0024616B">
        <w:rPr>
          <w:lang w:val="en-GB"/>
        </w:rPr>
        <w:t xml:space="preserve">..and to reimburse any other drugs as per the protocol </w:t>
      </w:r>
      <w:r w:rsidRPr="0024616B">
        <w:rPr>
          <w:highlight w:val="yellow"/>
          <w:lang w:val="en-GB"/>
        </w:rPr>
        <w:t>(  )</w:t>
      </w:r>
      <w:r w:rsidRPr="0024616B">
        <w:rPr>
          <w:lang w:val="en-GB"/>
        </w:rPr>
        <w:t xml:space="preserve"> as indicated </w:t>
      </w:r>
      <w:r>
        <w:rPr>
          <w:lang w:val="en-GB"/>
        </w:rPr>
        <w:t>ANNEX</w:t>
      </w:r>
      <w:r w:rsidRPr="0024616B">
        <w:rPr>
          <w:lang w:val="en-GB"/>
        </w:rPr>
        <w:t xml:space="preserve"> A – BUDGET, in the  in compliance with..</w:t>
      </w:r>
    </w:p>
    <w:p w14:paraId="37D8AE98" w14:textId="0EAED5CA" w:rsidR="0074051C" w:rsidRDefault="0074051C">
      <w:pPr>
        <w:pStyle w:val="Testocommento"/>
      </w:pPr>
    </w:p>
  </w:comment>
  <w:comment w:id="78" w:author="CALVELLO Celeste ICH" w:date="2024-06-05T11:37:00Z" w:initials="CCI">
    <w:p w14:paraId="2A97A651" w14:textId="124B6C09" w:rsidR="0074051C" w:rsidRPr="0024616B" w:rsidRDefault="0074051C" w:rsidP="006A4034">
      <w:pPr>
        <w:rPr>
          <w:lang w:val="en-GB"/>
        </w:rPr>
      </w:pPr>
      <w:r>
        <w:rPr>
          <w:rStyle w:val="Rimandocommento"/>
        </w:rPr>
        <w:annotationRef/>
      </w:r>
      <w:r w:rsidRPr="0024616B">
        <w:rPr>
          <w:sz w:val="20"/>
          <w:szCs w:val="20"/>
          <w:lang w:val="en-GB"/>
        </w:rPr>
        <w:t xml:space="preserve">For the amount refer to </w:t>
      </w:r>
      <w:r>
        <w:rPr>
          <w:sz w:val="20"/>
          <w:szCs w:val="20"/>
          <w:lang w:val="en-GB"/>
        </w:rPr>
        <w:t>Annex</w:t>
      </w:r>
      <w:r w:rsidRPr="0024616B">
        <w:rPr>
          <w:sz w:val="20"/>
          <w:szCs w:val="20"/>
          <w:lang w:val="en-GB"/>
        </w:rPr>
        <w:t xml:space="preserve"> A.</w:t>
      </w:r>
    </w:p>
    <w:p w14:paraId="16D4353D" w14:textId="77777777" w:rsidR="0074051C" w:rsidRPr="0024616B" w:rsidRDefault="0074051C" w:rsidP="006A4034">
      <w:pPr>
        <w:pStyle w:val="Testocommento"/>
        <w:rPr>
          <w:lang w:val="en-GB"/>
        </w:rPr>
      </w:pPr>
    </w:p>
    <w:p w14:paraId="7B153791" w14:textId="7801B4E7" w:rsidR="0074051C" w:rsidRDefault="0074051C">
      <w:pPr>
        <w:pStyle w:val="Testocommento"/>
      </w:pPr>
    </w:p>
  </w:comment>
  <w:comment w:id="119" w:author="CALVELLO Celeste ICH" w:date="2024-04-10T07:38:00Z" w:initials="CCI">
    <w:p w14:paraId="0CA3CF52" w14:textId="77777777" w:rsidR="0074051C" w:rsidRPr="0024616B" w:rsidRDefault="0074051C" w:rsidP="00052D8A">
      <w:pPr>
        <w:pStyle w:val="Testocommento"/>
        <w:rPr>
          <w:lang w:val="en-GB"/>
        </w:rPr>
      </w:pPr>
      <w:r>
        <w:rPr>
          <w:rStyle w:val="Rimandocommento"/>
        </w:rPr>
        <w:annotationRef/>
      </w:r>
      <w:r w:rsidRPr="0024616B">
        <w:rPr>
          <w:lang w:val="en-GB"/>
        </w:rPr>
        <w:t>If invoices shall be addressed to different legal entity, please specify:</w:t>
      </w:r>
    </w:p>
    <w:p w14:paraId="03552E52" w14:textId="77777777" w:rsidR="0074051C" w:rsidRPr="0024616B" w:rsidRDefault="0074051C" w:rsidP="00052D8A">
      <w:pPr>
        <w:pStyle w:val="Testocommento"/>
        <w:rPr>
          <w:lang w:val="en-GB"/>
        </w:rPr>
      </w:pPr>
    </w:p>
    <w:p w14:paraId="75DEB5BC" w14:textId="77777777" w:rsidR="0074051C" w:rsidRPr="0024616B" w:rsidRDefault="0074051C" w:rsidP="00052D8A">
      <w:pPr>
        <w:pStyle w:val="Testocommento"/>
        <w:rPr>
          <w:b/>
          <w:lang w:val="en-GB"/>
        </w:rPr>
      </w:pPr>
      <w:r w:rsidRPr="0024616B">
        <w:rPr>
          <w:b/>
          <w:lang w:val="en-GB"/>
        </w:rPr>
        <w:t>invoices shall be headed to:</w:t>
      </w:r>
    </w:p>
    <w:p w14:paraId="7BEEE51B" w14:textId="77777777" w:rsidR="0074051C" w:rsidRPr="0024616B" w:rsidRDefault="0074051C" w:rsidP="00052D8A">
      <w:pPr>
        <w:ind w:left="708"/>
        <w:jc w:val="both"/>
        <w:rPr>
          <w:color w:val="000000"/>
          <w:sz w:val="24"/>
          <w:szCs w:val="24"/>
          <w:lang w:val="en-GB"/>
        </w:rPr>
      </w:pPr>
      <w:r w:rsidRPr="0024616B">
        <w:rPr>
          <w:color w:val="000000"/>
          <w:sz w:val="24"/>
          <w:szCs w:val="24"/>
          <w:lang w:val="en-GB"/>
        </w:rPr>
        <w:t>legal entity _______________________________________</w:t>
      </w:r>
    </w:p>
    <w:p w14:paraId="16D83EAA" w14:textId="77777777" w:rsidR="0074051C" w:rsidRPr="0024616B" w:rsidRDefault="0074051C" w:rsidP="00052D8A">
      <w:pPr>
        <w:ind w:left="708"/>
        <w:jc w:val="both"/>
        <w:rPr>
          <w:color w:val="000000"/>
          <w:sz w:val="24"/>
          <w:szCs w:val="24"/>
          <w:lang w:val="en-GB"/>
        </w:rPr>
      </w:pPr>
      <w:r w:rsidRPr="0024616B">
        <w:rPr>
          <w:color w:val="000000"/>
          <w:sz w:val="24"/>
          <w:szCs w:val="24"/>
          <w:lang w:val="en-GB"/>
        </w:rPr>
        <w:t>address: ______________________________</w:t>
      </w:r>
    </w:p>
    <w:p w14:paraId="00E8AAFF" w14:textId="77777777" w:rsidR="0074051C" w:rsidRPr="0024616B" w:rsidRDefault="0074051C" w:rsidP="00052D8A">
      <w:pPr>
        <w:ind w:left="708"/>
        <w:jc w:val="both"/>
        <w:rPr>
          <w:color w:val="000000"/>
          <w:sz w:val="24"/>
          <w:szCs w:val="24"/>
          <w:lang w:val="en-GB"/>
        </w:rPr>
      </w:pPr>
      <w:r w:rsidRPr="00A06294">
        <w:rPr>
          <w:rFonts w:cstheme="minorHAnsi"/>
          <w:sz w:val="24"/>
          <w:szCs w:val="24"/>
          <w:lang w:val="en-US"/>
        </w:rPr>
        <w:t xml:space="preserve">V.A.T. NUMBER </w:t>
      </w:r>
      <w:r>
        <w:rPr>
          <w:rFonts w:cstheme="minorHAnsi"/>
          <w:sz w:val="24"/>
          <w:szCs w:val="24"/>
          <w:lang w:val="en-US"/>
        </w:rPr>
        <w:t>/</w:t>
      </w:r>
      <w:r w:rsidRPr="00A06294">
        <w:rPr>
          <w:rFonts w:cstheme="minorHAnsi"/>
          <w:sz w:val="24"/>
          <w:szCs w:val="24"/>
          <w:lang w:val="en-US"/>
        </w:rPr>
        <w:t xml:space="preserve"> TIN NUMBER </w:t>
      </w:r>
      <w:r w:rsidRPr="0024616B">
        <w:rPr>
          <w:color w:val="000000"/>
          <w:sz w:val="24"/>
          <w:szCs w:val="24"/>
          <w:lang w:val="en-GB"/>
        </w:rPr>
        <w:t>____________________</w:t>
      </w:r>
    </w:p>
    <w:p w14:paraId="78F4A4B1" w14:textId="77777777" w:rsidR="0074051C" w:rsidRPr="0024616B" w:rsidRDefault="0074051C" w:rsidP="00052D8A">
      <w:pPr>
        <w:ind w:left="708"/>
        <w:jc w:val="both"/>
        <w:rPr>
          <w:color w:val="000000"/>
          <w:sz w:val="24"/>
          <w:szCs w:val="24"/>
          <w:lang w:val="en-GB"/>
        </w:rPr>
      </w:pPr>
    </w:p>
    <w:p w14:paraId="5C5F1303" w14:textId="77777777" w:rsidR="0074051C" w:rsidRPr="0024616B" w:rsidRDefault="0074051C" w:rsidP="00052D8A">
      <w:pPr>
        <w:ind w:left="708"/>
        <w:jc w:val="both"/>
        <w:rPr>
          <w:b/>
          <w:lang w:val="en-GB"/>
        </w:rPr>
      </w:pPr>
      <w:r>
        <w:rPr>
          <w:rStyle w:val="Rimandocommento"/>
        </w:rPr>
        <w:annotationRef/>
      </w:r>
      <w:r w:rsidRPr="0024616B">
        <w:rPr>
          <w:b/>
          <w:lang w:val="en-GB"/>
        </w:rPr>
        <w:t>And addressed to:</w:t>
      </w:r>
    </w:p>
    <w:p w14:paraId="46693115" w14:textId="77777777" w:rsidR="0074051C" w:rsidRPr="0024616B" w:rsidRDefault="0074051C" w:rsidP="00052D8A">
      <w:pPr>
        <w:pStyle w:val="Testocommento"/>
        <w:rPr>
          <w:lang w:val="en-GB"/>
        </w:rPr>
      </w:pPr>
    </w:p>
  </w:comment>
  <w:comment w:id="147" w:author="CALVELLO Celeste ICH" w:date="2022-12-14T15:13:00Z" w:initials="CCI">
    <w:p w14:paraId="4C8CC80C" w14:textId="77777777" w:rsidR="008F3D92" w:rsidRDefault="0074051C" w:rsidP="008F3D92">
      <w:r>
        <w:rPr>
          <w:rStyle w:val="Rimandocommento"/>
        </w:rPr>
        <w:annotationRef/>
      </w:r>
      <w:r w:rsidR="008F3D92">
        <w:rPr>
          <w:sz w:val="20"/>
          <w:szCs w:val="20"/>
        </w:rPr>
        <w:t xml:space="preserve">The certificate of the </w:t>
      </w:r>
      <w:r w:rsidR="008F3D92" w:rsidRPr="00D74A1C">
        <w:rPr>
          <w:sz w:val="20"/>
          <w:szCs w:val="20"/>
        </w:rPr>
        <w:t>invoices holder who actually pays the invoices must be sent during</w:t>
      </w:r>
      <w:r w:rsidR="008F3D92">
        <w:rPr>
          <w:sz w:val="20"/>
          <w:szCs w:val="20"/>
        </w:rPr>
        <w:t xml:space="preserve"> the negotiation of the agreement, with copy to the person in charge for the negotiation.</w:t>
      </w:r>
    </w:p>
  </w:comment>
  <w:comment w:id="187" w:author="CALVELLO Celeste ICH" w:date="2024-06-05T11:52:00Z" w:initials="CCI">
    <w:p w14:paraId="48E5E14C" w14:textId="77777777" w:rsidR="0074051C" w:rsidRPr="0024616B" w:rsidRDefault="0074051C" w:rsidP="007E1672">
      <w:pPr>
        <w:pStyle w:val="Testocommento"/>
        <w:rPr>
          <w:lang w:val="en-GB"/>
        </w:rPr>
      </w:pPr>
      <w:r>
        <w:rPr>
          <w:rStyle w:val="Rimandocommento"/>
        </w:rPr>
        <w:annotationRef/>
      </w:r>
      <w:r w:rsidRPr="0024616B">
        <w:rPr>
          <w:lang w:val="en-GB"/>
        </w:rPr>
        <w:t>NA monolingual</w:t>
      </w:r>
    </w:p>
    <w:p w14:paraId="7DE75409" w14:textId="79839B33" w:rsidR="0074051C" w:rsidRDefault="0074051C" w:rsidP="007E1672">
      <w:pPr>
        <w:pStyle w:val="Testocommento"/>
      </w:pPr>
    </w:p>
    <w:p w14:paraId="24082793" w14:textId="67E2EA12" w:rsidR="0074051C" w:rsidRDefault="0074051C">
      <w:pPr>
        <w:pStyle w:val="Testocommento"/>
      </w:pPr>
    </w:p>
  </w:comment>
  <w:comment w:id="241" w:author="CALVELLO Celeste ICH" w:date="2024-06-05T12:00:00Z" w:initials="CCI">
    <w:p w14:paraId="6D4D107F" w14:textId="77777777" w:rsidR="0074051C" w:rsidRPr="0024616B" w:rsidRDefault="0074051C" w:rsidP="008A1C00">
      <w:pPr>
        <w:rPr>
          <w:lang w:val="en-GB"/>
        </w:rPr>
      </w:pPr>
      <w:r>
        <w:rPr>
          <w:rStyle w:val="Rimandocommento"/>
        </w:rPr>
        <w:annotationRef/>
      </w:r>
      <w:r w:rsidRPr="0024616B">
        <w:rPr>
          <w:sz w:val="20"/>
          <w:szCs w:val="20"/>
          <w:lang w:val="en-GB"/>
        </w:rPr>
        <w:t xml:space="preserve">Verify that possibile device/diluent necessary for IMP preparation, pre-medication, rescue medication are listed in drugs list of the institution; on the contrary, it is necessary to give also a supplying. </w:t>
      </w:r>
    </w:p>
    <w:p w14:paraId="407ECB60" w14:textId="77777777" w:rsidR="0074051C" w:rsidRPr="0024616B" w:rsidRDefault="0074051C" w:rsidP="008A1C00">
      <w:pPr>
        <w:rPr>
          <w:lang w:val="en-GB"/>
        </w:rPr>
      </w:pPr>
      <w:r w:rsidRPr="0024616B">
        <w:rPr>
          <w:sz w:val="20"/>
          <w:szCs w:val="20"/>
          <w:lang w:val="en-GB"/>
        </w:rPr>
        <w:t xml:space="preserve">Document is available at the footage of the portal in “documentation”. </w:t>
      </w:r>
    </w:p>
    <w:p w14:paraId="4FA3A68E" w14:textId="5B4D09CD" w:rsidR="0074051C" w:rsidRDefault="0074051C" w:rsidP="008A1C00">
      <w:pPr>
        <w:pStyle w:val="Testocommento"/>
      </w:pPr>
      <w:r w:rsidRPr="0024616B">
        <w:rPr>
          <w:lang w:val="en-GB"/>
        </w:rPr>
        <w:t>For handling, reimbursement of drugs please contact the Pharmacy at the address (</w:t>
      </w:r>
      <w:hyperlink r:id="rId1" w:history="1">
        <w:r w:rsidRPr="0024616B">
          <w:rPr>
            <w:rStyle w:val="Collegamentoipertestuale"/>
            <w:lang w:val="en-GB"/>
          </w:rPr>
          <w:t>farmacia.studiclinici@humanitas.it</w:t>
        </w:r>
      </w:hyperlink>
      <w:r w:rsidRPr="0024616B">
        <w:rPr>
          <w:lang w:val="en-GB"/>
        </w:rPr>
        <w:t>). Pls maintain cc the person in charge for the negotiation of the clinical trial.</w:t>
      </w:r>
    </w:p>
  </w:comment>
  <w:comment w:id="245" w:author="CALVELLO Celeste ICH" w:date="2024-06-05T12:31:00Z" w:initials="CCI">
    <w:p w14:paraId="1870857C" w14:textId="44047E21" w:rsidR="0074051C" w:rsidRDefault="0074051C" w:rsidP="00E37E08">
      <w:pPr>
        <w:pStyle w:val="Testocommento"/>
      </w:pPr>
      <w:r>
        <w:rPr>
          <w:rStyle w:val="Rimandocommento"/>
        </w:rPr>
        <w:annotationRef/>
      </w:r>
      <w:r w:rsidRPr="0024616B">
        <w:rPr>
          <w:lang w:val="en-GB"/>
        </w:rPr>
        <w:t>Pharmacy could indicate a different manner from those indicated hereinafter.</w:t>
      </w:r>
    </w:p>
  </w:comment>
  <w:comment w:id="250" w:author="CALVELLO Celeste ICH" w:date="2024-06-05T12:31:00Z" w:initials="CCI">
    <w:p w14:paraId="0EF9A2AB" w14:textId="78E7BCAD" w:rsidR="0074051C" w:rsidRDefault="0074051C" w:rsidP="00E37E08">
      <w:pPr>
        <w:pStyle w:val="Testocommento"/>
      </w:pPr>
      <w:r>
        <w:rPr>
          <w:rStyle w:val="Rimandocommento"/>
        </w:rPr>
        <w:annotationRef/>
      </w:r>
      <w:r w:rsidRPr="0024616B">
        <w:rPr>
          <w:lang w:val="en-GB"/>
        </w:rPr>
        <w:t>Reference is for drugs low cost and generally listed in the hospital drugs list.</w:t>
      </w:r>
    </w:p>
  </w:comment>
  <w:comment w:id="255" w:author="CALVELLO Celeste ICH" w:date="2024-06-05T12:31:00Z" w:initials="CCI">
    <w:p w14:paraId="5A68BCAA" w14:textId="329C7B91" w:rsidR="0074051C" w:rsidRDefault="0074051C" w:rsidP="00E37E08">
      <w:pPr>
        <w:pStyle w:val="Testocommento"/>
      </w:pPr>
      <w:r>
        <w:rPr>
          <w:rStyle w:val="Rimandocommento"/>
        </w:rPr>
        <w:annotationRef/>
      </w:r>
      <w:r w:rsidRPr="0024616B">
        <w:rPr>
          <w:lang w:val="en-GB"/>
        </w:rPr>
        <w:t>Reference is for drugs with high cost and not listed in the hospital drug list.</w:t>
      </w:r>
    </w:p>
  </w:comment>
  <w:comment w:id="262" w:author="CALVELLO Celeste ICH" w:date="2024-06-05T11:59:00Z" w:initials="CCI">
    <w:p w14:paraId="1BAD21CE" w14:textId="77777777" w:rsidR="0074051C" w:rsidRPr="0024616B" w:rsidRDefault="0074051C" w:rsidP="008A1C00">
      <w:pPr>
        <w:pStyle w:val="Testocommento"/>
        <w:rPr>
          <w:lang w:val="en-GB"/>
        </w:rPr>
      </w:pPr>
      <w:r>
        <w:rPr>
          <w:rStyle w:val="Rimandocommento"/>
        </w:rPr>
        <w:annotationRef/>
      </w:r>
      <w:r w:rsidRPr="0024616B">
        <w:rPr>
          <w:lang w:val="en-GB"/>
        </w:rPr>
        <w:t>For each clinical trial:</w:t>
      </w:r>
    </w:p>
    <w:p w14:paraId="5BF694B5" w14:textId="77777777" w:rsidR="0074051C" w:rsidRPr="0024616B" w:rsidRDefault="0074051C" w:rsidP="008A1C00">
      <w:pPr>
        <w:pStyle w:val="Testocommento"/>
        <w:rPr>
          <w:lang w:val="en-GB"/>
        </w:rPr>
      </w:pPr>
      <w:r w:rsidRPr="0024616B">
        <w:rPr>
          <w:lang w:val="en-GB"/>
        </w:rPr>
        <w:t xml:space="preserve">patients </w:t>
      </w:r>
      <w:r w:rsidRPr="0024616B">
        <w:rPr>
          <w:rFonts w:cstheme="minorHAnsi"/>
          <w:lang w:val="en-GB"/>
        </w:rPr>
        <w:t>≤</w:t>
      </w:r>
      <w:r w:rsidRPr="0024616B">
        <w:rPr>
          <w:lang w:val="en-GB"/>
        </w:rPr>
        <w:t xml:space="preserve"> 3 and one drug 1.500€</w:t>
      </w:r>
    </w:p>
    <w:p w14:paraId="1DB3B86D" w14:textId="77777777" w:rsidR="0074051C" w:rsidRPr="0024616B" w:rsidRDefault="0074051C" w:rsidP="008A1C00">
      <w:pPr>
        <w:pStyle w:val="Testocommento"/>
        <w:rPr>
          <w:lang w:val="en-GB"/>
        </w:rPr>
      </w:pPr>
      <w:r w:rsidRPr="0024616B">
        <w:rPr>
          <w:lang w:val="en-GB"/>
        </w:rPr>
        <w:t xml:space="preserve">patients </w:t>
      </w:r>
      <w:r w:rsidRPr="0024616B">
        <w:rPr>
          <w:rFonts w:cstheme="minorHAnsi"/>
          <w:lang w:val="en-GB"/>
        </w:rPr>
        <w:t>≤</w:t>
      </w:r>
      <w:r w:rsidRPr="0024616B">
        <w:rPr>
          <w:lang w:val="en-GB"/>
        </w:rPr>
        <w:t xml:space="preserve"> 3 and more of one drug 2.000€</w:t>
      </w:r>
    </w:p>
    <w:p w14:paraId="12B6EAD1" w14:textId="5AE751B1" w:rsidR="0074051C" w:rsidRPr="0024616B" w:rsidRDefault="0074051C" w:rsidP="008A1C00">
      <w:pPr>
        <w:pStyle w:val="Testocommento"/>
        <w:rPr>
          <w:lang w:val="en-GB"/>
        </w:rPr>
      </w:pPr>
      <w:r w:rsidRPr="0024616B">
        <w:rPr>
          <w:lang w:val="en-GB"/>
        </w:rPr>
        <w:t xml:space="preserve">patients </w:t>
      </w:r>
      <w:r w:rsidR="00A73697">
        <w:rPr>
          <w:rFonts w:cstheme="minorHAnsi"/>
          <w:lang w:val="en-GB"/>
        </w:rPr>
        <w:t>&gt;</w:t>
      </w:r>
      <w:r w:rsidRPr="0024616B">
        <w:rPr>
          <w:lang w:val="en-GB"/>
        </w:rPr>
        <w:t xml:space="preserve"> 3 and one drug 3.500€</w:t>
      </w:r>
    </w:p>
    <w:p w14:paraId="65EB8354" w14:textId="317D9747" w:rsidR="0074051C" w:rsidRDefault="0074051C" w:rsidP="008A1C00">
      <w:r w:rsidRPr="0024616B">
        <w:rPr>
          <w:lang w:val="en-GB"/>
        </w:rPr>
        <w:t xml:space="preserve">patients </w:t>
      </w:r>
      <w:r w:rsidR="00A73697">
        <w:rPr>
          <w:rFonts w:cstheme="minorHAnsi"/>
          <w:lang w:val="en-GB"/>
        </w:rPr>
        <w:t>&gt;</w:t>
      </w:r>
      <w:r w:rsidRPr="0024616B">
        <w:rPr>
          <w:lang w:val="en-GB"/>
        </w:rPr>
        <w:t xml:space="preserve"> 3 and more</w:t>
      </w:r>
      <w:r w:rsidR="00B11AA7">
        <w:rPr>
          <w:lang w:val="en-GB"/>
        </w:rPr>
        <w:t xml:space="preserve"> of one drug 5.000€</w:t>
      </w:r>
    </w:p>
  </w:comment>
  <w:comment w:id="268" w:author="CALVELLO Celeste ICH" w:date="2024-06-05T12:33:00Z" w:initials="CCI">
    <w:p w14:paraId="55FCCBD9" w14:textId="77777777" w:rsidR="0074051C" w:rsidRPr="0024616B" w:rsidRDefault="0074051C" w:rsidP="005C05C0">
      <w:pPr>
        <w:pStyle w:val="Testocommento"/>
        <w:rPr>
          <w:lang w:val="en-GB"/>
        </w:rPr>
      </w:pPr>
      <w:r>
        <w:rPr>
          <w:rStyle w:val="Rimandocommento"/>
        </w:rPr>
        <w:annotationRef/>
      </w:r>
      <w:r>
        <w:rPr>
          <w:rStyle w:val="Rimandocommento"/>
        </w:rPr>
        <w:annotationRef/>
      </w:r>
      <w:r w:rsidRPr="0024616B">
        <w:rPr>
          <w:lang w:val="en-GB"/>
        </w:rPr>
        <w:t>Please insert the Sponsor first proposal, the amendment will be at the end of negotiation.</w:t>
      </w:r>
    </w:p>
    <w:p w14:paraId="5E253067" w14:textId="77777777" w:rsidR="0074051C" w:rsidRPr="0024616B" w:rsidRDefault="0074051C" w:rsidP="005C05C0">
      <w:pPr>
        <w:pStyle w:val="Testocommento"/>
        <w:rPr>
          <w:lang w:val="en-GB"/>
        </w:rPr>
      </w:pPr>
      <w:r w:rsidRPr="0024616B">
        <w:rPr>
          <w:lang w:val="en-GB"/>
        </w:rPr>
        <w:t>Budget table can be inserted here or at the end of this agreement</w:t>
      </w:r>
    </w:p>
    <w:p w14:paraId="3AE25CCD" w14:textId="190F0AAD" w:rsidR="0074051C" w:rsidRDefault="0074051C">
      <w:pPr>
        <w:pStyle w:val="Testocommento"/>
      </w:pPr>
    </w:p>
  </w:comment>
  <w:comment w:id="273" w:author="CALVELLO Celeste ICH" w:date="2024-06-05T12:35:00Z" w:initials="CCI">
    <w:p w14:paraId="39A29D14" w14:textId="4FBA9D03" w:rsidR="0074051C" w:rsidRDefault="0074051C" w:rsidP="005C05C0">
      <w:pPr>
        <w:pStyle w:val="Testocommento"/>
      </w:pPr>
      <w:r>
        <w:rPr>
          <w:rStyle w:val="Rimandocommento"/>
        </w:rPr>
        <w:annotationRef/>
      </w:r>
      <w:r w:rsidRPr="0024616B">
        <w:rPr>
          <w:lang w:val="en-GB"/>
        </w:rPr>
        <w:t>This can be changed putting the same screening reimbursement, , limitation of screening</w:t>
      </w:r>
      <w:r>
        <w:rPr>
          <w:lang w:val="en-GB"/>
        </w:rPr>
        <w:t xml:space="preserve"> failure/re-screening number</w:t>
      </w:r>
      <w:r w:rsidRPr="0024616B">
        <w:rPr>
          <w:lang w:val="en-GB"/>
        </w:rPr>
        <w:t xml:space="preserve"> is acceptable</w:t>
      </w:r>
    </w:p>
  </w:comment>
  <w:comment w:id="301" w:author="CALVELLO Celeste ICH" w:date="2024-06-05T12:38:00Z" w:initials="CCI">
    <w:p w14:paraId="003B73F2" w14:textId="77777777" w:rsidR="0074051C" w:rsidRPr="0024616B" w:rsidRDefault="0074051C" w:rsidP="005C05C0">
      <w:pPr>
        <w:pStyle w:val="Testocommento"/>
        <w:rPr>
          <w:lang w:val="en-GB"/>
        </w:rPr>
      </w:pPr>
      <w:r>
        <w:rPr>
          <w:rStyle w:val="Rimandocommento"/>
        </w:rPr>
        <w:annotationRef/>
      </w:r>
      <w:r w:rsidRPr="0024616B">
        <w:rPr>
          <w:lang w:val="en-GB"/>
        </w:rPr>
        <w:t xml:space="preserve">Upload </w:t>
      </w:r>
      <w:r w:rsidRPr="00D37EA3">
        <w:rPr>
          <w:rFonts w:eastAsia="Calibri" w:cstheme="minorHAnsi"/>
          <w:color w:val="000000"/>
          <w:sz w:val="24"/>
          <w:szCs w:val="24"/>
          <w:lang w:val="en-US"/>
        </w:rPr>
        <w:t>the model "Compensation</w:t>
      </w:r>
      <w:r>
        <w:rPr>
          <w:rFonts w:eastAsia="Calibri" w:cstheme="minorHAnsi"/>
          <w:color w:val="000000"/>
          <w:sz w:val="24"/>
          <w:szCs w:val="24"/>
          <w:lang w:val="en-US"/>
        </w:rPr>
        <w:t xml:space="preserve"> for participants in the trial" on Humanitas web portal and related material if applicable (informative, form to require reimbursement,..)</w:t>
      </w:r>
    </w:p>
    <w:p w14:paraId="0EF947B0" w14:textId="0C3FDF64" w:rsidR="0074051C" w:rsidRDefault="0074051C">
      <w:pPr>
        <w:pStyle w:val="Testocomment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8AE98" w15:done="0"/>
  <w15:commentEx w15:paraId="7B153791" w15:done="0"/>
  <w15:commentEx w15:paraId="46693115" w15:done="0"/>
  <w15:commentEx w15:paraId="4C8CC80C" w15:done="0"/>
  <w15:commentEx w15:paraId="24082793" w15:done="0"/>
  <w15:commentEx w15:paraId="4FA3A68E" w15:done="0"/>
  <w15:commentEx w15:paraId="1870857C" w15:done="0"/>
  <w15:commentEx w15:paraId="0EF9A2AB" w15:done="0"/>
  <w15:commentEx w15:paraId="5A68BCAA" w15:done="0"/>
  <w15:commentEx w15:paraId="65EB8354" w15:done="0"/>
  <w15:commentEx w15:paraId="3AE25CCD" w15:done="0"/>
  <w15:commentEx w15:paraId="39A29D14" w15:done="0"/>
  <w15:commentEx w15:paraId="0EF947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8AE98" w16cid:durableId="31B2360C"/>
  <w16cid:commentId w16cid:paraId="7B153791" w16cid:durableId="4DF575EA"/>
  <w16cid:commentId w16cid:paraId="46693115" w16cid:durableId="3AFCCEDC"/>
  <w16cid:commentId w16cid:paraId="4C8CC80C" w16cid:durableId="0F150457"/>
  <w16cid:commentId w16cid:paraId="24082793" w16cid:durableId="06F25989"/>
  <w16cid:commentId w16cid:paraId="4FA3A68E" w16cid:durableId="258A88AB"/>
  <w16cid:commentId w16cid:paraId="1870857C" w16cid:durableId="5214C4F2"/>
  <w16cid:commentId w16cid:paraId="0EF9A2AB" w16cid:durableId="799311B4"/>
  <w16cid:commentId w16cid:paraId="5A68BCAA" w16cid:durableId="3ADF77EB"/>
  <w16cid:commentId w16cid:paraId="65EB8354" w16cid:durableId="1D0F934C"/>
  <w16cid:commentId w16cid:paraId="3AE25CCD" w16cid:durableId="71B00731"/>
  <w16cid:commentId w16cid:paraId="39A29D14" w16cid:durableId="73E7C38F"/>
  <w16cid:commentId w16cid:paraId="0EF947B0" w16cid:durableId="525670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2F28C" w14:textId="77777777" w:rsidR="00810022" w:rsidRDefault="00810022">
      <w:pPr>
        <w:spacing w:after="0" w:line="240" w:lineRule="auto"/>
      </w:pPr>
      <w:r>
        <w:separator/>
      </w:r>
    </w:p>
  </w:endnote>
  <w:endnote w:type="continuationSeparator" w:id="0">
    <w:p w14:paraId="19E534A5" w14:textId="77777777" w:rsidR="00810022" w:rsidRDefault="0081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47251"/>
      <w:docPartObj>
        <w:docPartGallery w:val="Page Numbers (Bottom of Page)"/>
        <w:docPartUnique/>
      </w:docPartObj>
    </w:sdtPr>
    <w:sdtEndPr/>
    <w:sdtContent>
      <w:p w14:paraId="67824438" w14:textId="2D87BBD1" w:rsidR="0074051C" w:rsidRDefault="0074051C">
        <w:pPr>
          <w:pStyle w:val="Pidipagina"/>
          <w:jc w:val="center"/>
        </w:pPr>
        <w:r>
          <w:fldChar w:fldCharType="begin"/>
        </w:r>
        <w:r>
          <w:instrText>PAGE   \* MERGEFORMAT</w:instrText>
        </w:r>
        <w:r>
          <w:fldChar w:fldCharType="separate"/>
        </w:r>
        <w:r w:rsidR="008914DD">
          <w:rPr>
            <w:noProof/>
          </w:rPr>
          <w:t>1</w:t>
        </w:r>
        <w:r>
          <w:fldChar w:fldCharType="end"/>
        </w:r>
      </w:p>
    </w:sdtContent>
  </w:sdt>
  <w:p w14:paraId="72D17CBE" w14:textId="77777777" w:rsidR="0074051C" w:rsidRDefault="0074051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73A5" w14:textId="77777777" w:rsidR="00810022" w:rsidRDefault="00810022" w:rsidP="00D37EA3">
      <w:pPr>
        <w:spacing w:after="0" w:line="240" w:lineRule="auto"/>
      </w:pPr>
      <w:r>
        <w:separator/>
      </w:r>
    </w:p>
  </w:footnote>
  <w:footnote w:type="continuationSeparator" w:id="0">
    <w:p w14:paraId="418A52BC" w14:textId="77777777" w:rsidR="00810022" w:rsidRDefault="00810022" w:rsidP="00D37EA3">
      <w:pPr>
        <w:spacing w:after="0" w:line="240" w:lineRule="auto"/>
      </w:pPr>
      <w:r>
        <w:continuationSeparator/>
      </w:r>
    </w:p>
  </w:footnote>
  <w:footnote w:type="continuationNotice" w:id="1">
    <w:p w14:paraId="4F443FF1" w14:textId="77777777" w:rsidR="00810022" w:rsidRDefault="00810022">
      <w:pPr>
        <w:spacing w:after="0" w:line="240" w:lineRule="auto"/>
      </w:pPr>
    </w:p>
  </w:footnote>
  <w:footnote w:id="2">
    <w:p w14:paraId="3AD01633" w14:textId="7FE12036" w:rsidR="0074051C" w:rsidRPr="000C2177" w:rsidRDefault="0074051C" w:rsidP="000C2177">
      <w:pPr>
        <w:pStyle w:val="Testonotaapidipagina"/>
        <w:jc w:val="both"/>
        <w:rPr>
          <w:rFonts w:ascii="Garamond" w:hAnsi="Garamond"/>
          <w:sz w:val="16"/>
          <w:szCs w:val="16"/>
          <w:lang w:val="en-US"/>
        </w:rPr>
      </w:pPr>
      <w:r w:rsidRPr="000C2177">
        <w:rPr>
          <w:rStyle w:val="Rimandonotaapidipagina"/>
          <w:rFonts w:ascii="Garamond" w:hAnsi="Garamond"/>
          <w:sz w:val="16"/>
          <w:szCs w:val="16"/>
        </w:rPr>
        <w:footnoteRef/>
      </w:r>
      <w:r w:rsidRPr="000C2177">
        <w:rPr>
          <w:rFonts w:ascii="Garamond" w:hAnsi="Garamond"/>
          <w:sz w:val="16"/>
          <w:szCs w:val="16"/>
          <w:lang w:val="en-US"/>
        </w:rPr>
        <w:t xml:space="preserve"> A copy of the mandate (and the relative modifications) necessary for verifying the representative's powers will be inserted in the Trial Master File referred to in art. 2.7.</w:t>
      </w:r>
    </w:p>
  </w:footnote>
  <w:footnote w:id="3">
    <w:p w14:paraId="090243B7" w14:textId="67BB5ACF" w:rsidR="0074051C" w:rsidRPr="000C2177" w:rsidRDefault="0074051C" w:rsidP="000C2177">
      <w:pPr>
        <w:pStyle w:val="Testonotaapidipagina"/>
        <w:jc w:val="both"/>
        <w:rPr>
          <w:rFonts w:ascii="Garamond" w:hAnsi="Garamond"/>
          <w:sz w:val="16"/>
          <w:szCs w:val="16"/>
          <w:lang w:val="en-US"/>
        </w:rPr>
      </w:pPr>
      <w:r w:rsidRPr="000C2177">
        <w:rPr>
          <w:rStyle w:val="Rimandonotaapidipagina"/>
          <w:rFonts w:ascii="Garamond" w:hAnsi="Garamond"/>
          <w:sz w:val="16"/>
          <w:szCs w:val="16"/>
        </w:rPr>
        <w:footnoteRef/>
      </w:r>
      <w:r w:rsidRPr="000C2177">
        <w:rPr>
          <w:rFonts w:ascii="Garamond" w:hAnsi="Garamond"/>
          <w:sz w:val="16"/>
          <w:szCs w:val="16"/>
          <w:lang w:val="en-US"/>
        </w:rPr>
        <w:t xml:space="preserve"> For subjects belonging to countries outside the European Union, the tax references (Fiscal Code, VAT number) should be replaced with appropriate homologous references of the country of origin.  </w:t>
      </w:r>
    </w:p>
  </w:footnote>
  <w:footnote w:id="4">
    <w:p w14:paraId="7CC63A7B" w14:textId="2BA0B2F1" w:rsidR="0074051C" w:rsidRPr="000C2177" w:rsidRDefault="0074051C" w:rsidP="001A3E67">
      <w:pPr>
        <w:pStyle w:val="Testonotaapidipagina"/>
        <w:jc w:val="both"/>
        <w:rPr>
          <w:rFonts w:ascii="Garamond" w:hAnsi="Garamond"/>
          <w:sz w:val="16"/>
          <w:szCs w:val="16"/>
          <w:lang w:val="en-US"/>
        </w:rPr>
      </w:pPr>
      <w:r w:rsidRPr="000C2177">
        <w:rPr>
          <w:rStyle w:val="Rimandonotaapidipagina"/>
          <w:rFonts w:ascii="Garamond" w:hAnsi="Garamond"/>
          <w:sz w:val="16"/>
          <w:szCs w:val="16"/>
        </w:rPr>
        <w:footnoteRef/>
      </w:r>
      <w:r w:rsidRPr="000C2177">
        <w:rPr>
          <w:rFonts w:ascii="Garamond" w:hAnsi="Garamond"/>
          <w:sz w:val="16"/>
          <w:szCs w:val="16"/>
          <w:lang w:val="en-US"/>
        </w:rPr>
        <w:t xml:space="preserve"> for </w:t>
      </w:r>
      <w:r w:rsidRPr="000C2177">
        <w:rPr>
          <w:rFonts w:ascii="Garamond" w:hAnsi="Garamond"/>
          <w:i/>
          <w:iCs/>
          <w:sz w:val="16"/>
          <w:szCs w:val="16"/>
          <w:lang w:val="en-US"/>
        </w:rPr>
        <w:t>trials</w:t>
      </w:r>
      <w:r w:rsidRPr="000C2177">
        <w:rPr>
          <w:rFonts w:ascii="Garamond" w:hAnsi="Garamond"/>
          <w:sz w:val="16"/>
          <w:szCs w:val="16"/>
          <w:lang w:val="en-US"/>
        </w:rPr>
        <w:t xml:space="preserve"> proposed on a transitional basis under Directive 2001/20 and the Italian legislation still in force): the Trial has been authorised by the AIFA according to D. L. n. 158 of 13 September 2012, converted with L. n. 189 of 8 November 2012, within the time limits provided for by that legislation</w:t>
      </w:r>
      <w:ins w:id="15" w:author="CALVELLO Celeste ICH" w:date="2024-06-05T11:17:00Z">
        <w:r>
          <w:rPr>
            <w:rFonts w:ascii="Garamond" w:hAnsi="Garamond"/>
            <w:sz w:val="16"/>
            <w:szCs w:val="16"/>
            <w:lang w:val="en-US"/>
          </w:rPr>
          <w:t xml:space="preserve"> on </w:t>
        </w:r>
        <w:r w:rsidRPr="008D3354">
          <w:rPr>
            <w:bCs/>
            <w:highlight w:val="yellow"/>
            <w:lang w:val="en-US"/>
          </w:rPr>
          <w:t>_____</w:t>
        </w:r>
      </w:ins>
      <w:r w:rsidRPr="000C2177">
        <w:rPr>
          <w:rFonts w:ascii="Garamond" w:hAnsi="Garamond"/>
          <w:sz w:val="16"/>
          <w:szCs w:val="16"/>
          <w:lang w:val="en-US"/>
        </w:rPr>
        <w:t xml:space="preserve">; </w:t>
      </w:r>
      <w:del w:id="16" w:author="CALVELLO Celeste ICH" w:date="2024-06-05T11:17:00Z">
        <w:r w:rsidRPr="000C2177" w:rsidDel="001A3E67">
          <w:rPr>
            <w:rFonts w:ascii="Garamond" w:hAnsi="Garamond"/>
            <w:sz w:val="16"/>
            <w:szCs w:val="16"/>
            <w:lang w:val="en-US"/>
          </w:rPr>
          <w:delText>the application for authorisation to carry out the Trial and o</w:delText>
        </w:r>
      </w:del>
      <w:ins w:id="17" w:author="CALVELLO Celeste ICH" w:date="2024-06-05T11:17:00Z">
        <w:r>
          <w:rPr>
            <w:rFonts w:ascii="Garamond" w:hAnsi="Garamond"/>
            <w:sz w:val="16"/>
            <w:szCs w:val="16"/>
            <w:lang w:val="en-US"/>
          </w:rPr>
          <w:t>O</w:t>
        </w:r>
      </w:ins>
      <w:r w:rsidRPr="000C2177">
        <w:rPr>
          <w:rFonts w:ascii="Garamond" w:hAnsi="Garamond"/>
          <w:sz w:val="16"/>
          <w:szCs w:val="16"/>
          <w:lang w:val="en-US"/>
        </w:rPr>
        <w:t xml:space="preserve">n </w:t>
      </w:r>
      <w:r w:rsidRPr="00492212">
        <w:rPr>
          <w:rFonts w:ascii="Garamond" w:hAnsi="Garamond"/>
          <w:sz w:val="16"/>
          <w:szCs w:val="16"/>
          <w:highlight w:val="yellow"/>
          <w:lang w:val="en-US"/>
        </w:rPr>
        <w:t>_____,</w:t>
      </w:r>
      <w:r w:rsidRPr="000C2177">
        <w:rPr>
          <w:rFonts w:ascii="Garamond" w:hAnsi="Garamond"/>
          <w:sz w:val="16"/>
          <w:szCs w:val="16"/>
          <w:lang w:val="en-US"/>
        </w:rPr>
        <w:t xml:space="preserve"> the competent Ethics Committee has delivered a favourable opinion on the Trial</w:t>
      </w:r>
      <w:ins w:id="18" w:author="CALVELLO Celeste ICH" w:date="2024-06-05T11:18:00Z">
        <w:r w:rsidRPr="00492212">
          <w:rPr>
            <w:rFonts w:ascii="Garamond" w:hAnsi="Garamond"/>
            <w:sz w:val="16"/>
            <w:szCs w:val="16"/>
            <w:highlight w:val="yellow"/>
            <w:lang w:val="en-US"/>
          </w:rPr>
          <w:t xml:space="preserve">. (Maintain only if </w:t>
        </w:r>
      </w:ins>
      <w:ins w:id="19" w:author="CALVELLO Celeste ICH" w:date="2024-06-05T11:29:00Z">
        <w:r>
          <w:rPr>
            <w:rFonts w:ascii="Garamond" w:hAnsi="Garamond"/>
            <w:sz w:val="16"/>
            <w:szCs w:val="16"/>
            <w:highlight w:val="yellow"/>
            <w:lang w:val="en-US"/>
          </w:rPr>
          <w:t>Institution</w:t>
        </w:r>
      </w:ins>
      <w:ins w:id="20" w:author="CALVELLO Celeste ICH" w:date="2024-06-05T11:18:00Z">
        <w:r w:rsidRPr="00492212">
          <w:rPr>
            <w:rFonts w:ascii="Garamond" w:hAnsi="Garamond"/>
            <w:sz w:val="16"/>
            <w:szCs w:val="16"/>
            <w:highlight w:val="yellow"/>
            <w:lang w:val="en-US"/>
          </w:rPr>
          <w:t xml:space="preserve"> enters into the study subsequently by amendment )</w:t>
        </w:r>
        <w:r w:rsidRPr="00492212">
          <w:rPr>
            <w:rFonts w:ascii="Garamond" w:hAnsi="Garamond"/>
            <w:sz w:val="16"/>
            <w:szCs w:val="16"/>
            <w:lang w:val="en-US"/>
          </w:rPr>
          <w:t xml:space="preserve">  </w:t>
        </w:r>
      </w:ins>
      <w:ins w:id="21" w:author="CALVELLO Celeste ICH" w:date="2024-06-05T11:19:00Z">
        <w:r w:rsidRPr="00492212">
          <w:rPr>
            <w:rFonts w:ascii="Garamond" w:hAnsi="Garamond"/>
            <w:sz w:val="16"/>
            <w:szCs w:val="16"/>
            <w:lang w:val="en-US"/>
          </w:rPr>
          <w:t xml:space="preserve">The </w:t>
        </w:r>
      </w:ins>
      <w:ins w:id="22" w:author="CALVELLO Celeste ICH" w:date="2024-06-05T11:29:00Z">
        <w:r>
          <w:rPr>
            <w:rFonts w:ascii="Garamond" w:hAnsi="Garamond"/>
            <w:sz w:val="16"/>
            <w:szCs w:val="16"/>
            <w:lang w:val="en-US"/>
          </w:rPr>
          <w:t>Institution</w:t>
        </w:r>
      </w:ins>
      <w:ins w:id="23" w:author="CALVELLO Celeste ICH" w:date="2024-06-05T11:19:00Z">
        <w:r w:rsidRPr="00492212">
          <w:rPr>
            <w:rFonts w:ascii="Garamond" w:hAnsi="Garamond"/>
            <w:sz w:val="16"/>
            <w:szCs w:val="16"/>
            <w:lang w:val="en-US"/>
          </w:rPr>
          <w:t xml:space="preserve"> enters in the trial on the basis of favourable opinion of the coordinating center ethic committee on</w:t>
        </w:r>
        <w:r w:rsidRPr="00492212">
          <w:rPr>
            <w:rFonts w:ascii="Garamond" w:hAnsi="Garamond"/>
            <w:lang w:val="en-US"/>
          </w:rPr>
          <w:annotationRef/>
        </w:r>
        <w:r w:rsidRPr="00492212">
          <w:rPr>
            <w:rFonts w:ascii="Garamond" w:hAnsi="Garamond"/>
            <w:sz w:val="16"/>
            <w:szCs w:val="16"/>
            <w:lang w:val="en-US"/>
          </w:rPr>
          <w:t xml:space="preserve">  </w:t>
        </w:r>
        <w:r w:rsidRPr="00492212">
          <w:rPr>
            <w:rFonts w:ascii="Garamond" w:hAnsi="Garamond"/>
            <w:sz w:val="16"/>
            <w:szCs w:val="16"/>
            <w:highlight w:val="yellow"/>
            <w:lang w:val="en-US"/>
          </w:rPr>
          <w:t>_____;</w:t>
        </w:r>
      </w:ins>
    </w:p>
  </w:footnote>
  <w:footnote w:id="5">
    <w:p w14:paraId="14F22AD3" w14:textId="1C92E6DD" w:rsidR="0074051C" w:rsidRPr="000C2177" w:rsidDel="008D3354" w:rsidRDefault="0074051C" w:rsidP="000C2177">
      <w:pPr>
        <w:pStyle w:val="Testonotaapidipagina"/>
        <w:jc w:val="both"/>
        <w:rPr>
          <w:del w:id="36" w:author="CALVELLO Celeste ICH" w:date="2024-06-06T15:33:00Z"/>
          <w:rFonts w:ascii="Garamond" w:hAnsi="Garamond"/>
          <w:sz w:val="16"/>
          <w:szCs w:val="16"/>
          <w:lang w:val="en-US"/>
        </w:rPr>
      </w:pPr>
      <w:del w:id="37" w:author="CALVELLO Celeste ICH" w:date="2024-06-06T15:33:00Z">
        <w:r w:rsidRPr="000C2177" w:rsidDel="008D3354">
          <w:rPr>
            <w:rStyle w:val="Rimandonotaapidipagina"/>
            <w:rFonts w:ascii="Garamond" w:hAnsi="Garamond"/>
            <w:sz w:val="16"/>
            <w:szCs w:val="16"/>
          </w:rPr>
          <w:footnoteRef/>
        </w:r>
        <w:r w:rsidRPr="000C2177" w:rsidDel="008D3354">
          <w:rPr>
            <w:rFonts w:ascii="Garamond" w:hAnsi="Garamond"/>
            <w:sz w:val="16"/>
            <w:szCs w:val="16"/>
            <w:lang w:val="en-US"/>
          </w:rPr>
          <w:delText xml:space="preserve"> do not constitute additions or amendments to be indicated in the foreword the indications inserted in specially prepared spaces (filling in the blanks), nor the exercise of the option between two formulations of the same article, with possible elimination of the case that does not recur (e.g. Art. 2.6a or b), or the adoption of shorter or longer time limits, provided that they are within the limits provided for by the applicable legislation (e.g. Art. 2.7 and 10.1).  </w:delText>
        </w:r>
      </w:del>
    </w:p>
  </w:footnote>
  <w:footnote w:id="6">
    <w:p w14:paraId="36EB88B2" w14:textId="4D84BA26" w:rsidR="0074051C" w:rsidRPr="000C2177" w:rsidRDefault="0074051C" w:rsidP="000C2177">
      <w:pPr>
        <w:pStyle w:val="Testonotaapidipagina"/>
        <w:jc w:val="both"/>
        <w:rPr>
          <w:rFonts w:ascii="Garamond" w:hAnsi="Garamond"/>
          <w:sz w:val="16"/>
          <w:szCs w:val="16"/>
          <w:lang w:val="en-US"/>
        </w:rPr>
      </w:pPr>
      <w:r w:rsidRPr="000C2177">
        <w:rPr>
          <w:rStyle w:val="Rimandonotaapidipagina"/>
          <w:rFonts w:ascii="Garamond" w:hAnsi="Garamond"/>
          <w:sz w:val="16"/>
          <w:szCs w:val="16"/>
        </w:rPr>
        <w:footnoteRef/>
      </w:r>
      <w:r w:rsidRPr="000C2177">
        <w:rPr>
          <w:rFonts w:ascii="Garamond" w:hAnsi="Garamond"/>
          <w:sz w:val="16"/>
          <w:szCs w:val="16"/>
          <w:lang w:val="en-US"/>
        </w:rPr>
        <w:t xml:space="preserve"> The provisions of art. 13.3 and 13.4 may be adapted for specific provisions of other legal systems.</w:t>
      </w:r>
    </w:p>
  </w:footnote>
  <w:footnote w:id="7">
    <w:p w14:paraId="37291EFB" w14:textId="77777777" w:rsidR="0074051C" w:rsidRPr="000C2177" w:rsidDel="005C05C0" w:rsidRDefault="0074051C" w:rsidP="000C2177">
      <w:pPr>
        <w:jc w:val="both"/>
        <w:rPr>
          <w:del w:id="288" w:author="CALVELLO Celeste ICH" w:date="2024-06-05T12:36:00Z"/>
          <w:rFonts w:ascii="Garamond" w:hAnsi="Garamond"/>
          <w:sz w:val="16"/>
          <w:szCs w:val="16"/>
          <w:lang w:val="en-US"/>
        </w:rPr>
      </w:pPr>
      <w:del w:id="289" w:author="CALVELLO Celeste ICH" w:date="2024-06-05T12:36:00Z">
        <w:r w:rsidRPr="000C2177" w:rsidDel="005C05C0">
          <w:rPr>
            <w:rFonts w:ascii="Garamond" w:hAnsi="Garamond" w:cstheme="minorHAnsi"/>
            <w:sz w:val="16"/>
            <w:szCs w:val="16"/>
            <w:lang w:val="en-US"/>
          </w:rPr>
          <w:delText>(</w:delText>
        </w:r>
        <w:r w:rsidRPr="000C2177" w:rsidDel="005C05C0">
          <w:rPr>
            <w:rStyle w:val="Rimandonotaapidipagina"/>
            <w:rFonts w:ascii="Garamond" w:hAnsi="Garamond" w:cstheme="minorHAnsi"/>
            <w:sz w:val="16"/>
            <w:szCs w:val="16"/>
          </w:rPr>
          <w:footnoteRef/>
        </w:r>
        <w:r w:rsidRPr="000C2177" w:rsidDel="005C05C0">
          <w:rPr>
            <w:rFonts w:ascii="Garamond" w:hAnsi="Garamond" w:cstheme="minorHAnsi"/>
            <w:sz w:val="16"/>
            <w:szCs w:val="16"/>
            <w:lang w:val="en-US"/>
          </w:rPr>
          <w:delText>) General admin costs are costs incurred by the pharmacy service in managing the trial drug(s).</w:delText>
        </w:r>
      </w:del>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3A9D" w14:textId="2338DF1A" w:rsidR="0074051C" w:rsidRPr="000C2177" w:rsidRDefault="0074051C">
    <w:pPr>
      <w:pStyle w:val="Intestazione"/>
      <w:rPr>
        <w:rFonts w:ascii="Garamond" w:hAnsi="Garamond"/>
      </w:rPr>
    </w:pPr>
    <w:r w:rsidRPr="000C2177">
      <w:rPr>
        <w:rFonts w:ascii="Garamond" w:hAnsi="Garamond"/>
      </w:rPr>
      <w:t xml:space="preserve">TRANSLATION (for </w:t>
    </w:r>
    <w:r w:rsidRPr="000C2177">
      <w:rPr>
        <w:rFonts w:ascii="Garamond" w:hAnsi="Garamond"/>
        <w:lang w:val="en-US"/>
      </w:rPr>
      <w:t>convenience</w:t>
    </w:r>
    <w:r>
      <w:rPr>
        <w:rFonts w:ascii="Garamond" w:hAnsi="Garamond"/>
        <w:lang w:val="en-US"/>
      </w:rPr>
      <w:t xml:space="preserve"> only</w:t>
    </w:r>
    <w:r w:rsidRPr="000C2177">
      <w:rPr>
        <w:rFonts w:ascii="Garamond" w:hAnsi="Garamond"/>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25E51A0"/>
    <w:multiLevelType w:val="multilevel"/>
    <w:tmpl w:val="4CF4829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F6A3265"/>
    <w:multiLevelType w:val="hybridMultilevel"/>
    <w:tmpl w:val="1C0EC8B6"/>
    <w:lvl w:ilvl="0" w:tplc="8AC05040">
      <w:start w:val="1"/>
      <w:numFmt w:val="upperLetter"/>
      <w:lvlText w:val="%1."/>
      <w:lvlJc w:val="left"/>
      <w:pPr>
        <w:ind w:left="360" w:hanging="360"/>
      </w:pPr>
      <w:rPr>
        <w:rFonts w:hint="default"/>
        <w:b/>
        <w:bCs/>
      </w:rPr>
    </w:lvl>
    <w:lvl w:ilvl="1" w:tplc="12EC6B76" w:tentative="1">
      <w:start w:val="1"/>
      <w:numFmt w:val="lowerLetter"/>
      <w:lvlText w:val="%2."/>
      <w:lvlJc w:val="left"/>
      <w:pPr>
        <w:ind w:left="1080" w:hanging="360"/>
      </w:pPr>
    </w:lvl>
    <w:lvl w:ilvl="2" w:tplc="2AE61A74" w:tentative="1">
      <w:start w:val="1"/>
      <w:numFmt w:val="lowerRoman"/>
      <w:lvlText w:val="%3."/>
      <w:lvlJc w:val="right"/>
      <w:pPr>
        <w:ind w:left="1800" w:hanging="180"/>
      </w:pPr>
    </w:lvl>
    <w:lvl w:ilvl="3" w:tplc="59C69C66" w:tentative="1">
      <w:start w:val="1"/>
      <w:numFmt w:val="decimal"/>
      <w:lvlText w:val="%4."/>
      <w:lvlJc w:val="left"/>
      <w:pPr>
        <w:ind w:left="2520" w:hanging="360"/>
      </w:pPr>
    </w:lvl>
    <w:lvl w:ilvl="4" w:tplc="6A7698CC" w:tentative="1">
      <w:start w:val="1"/>
      <w:numFmt w:val="lowerLetter"/>
      <w:lvlText w:val="%5."/>
      <w:lvlJc w:val="left"/>
      <w:pPr>
        <w:ind w:left="3240" w:hanging="360"/>
      </w:pPr>
    </w:lvl>
    <w:lvl w:ilvl="5" w:tplc="304C60A0" w:tentative="1">
      <w:start w:val="1"/>
      <w:numFmt w:val="lowerRoman"/>
      <w:lvlText w:val="%6."/>
      <w:lvlJc w:val="right"/>
      <w:pPr>
        <w:ind w:left="3960" w:hanging="180"/>
      </w:pPr>
    </w:lvl>
    <w:lvl w:ilvl="6" w:tplc="4C2ECF12" w:tentative="1">
      <w:start w:val="1"/>
      <w:numFmt w:val="decimal"/>
      <w:lvlText w:val="%7."/>
      <w:lvlJc w:val="left"/>
      <w:pPr>
        <w:ind w:left="4680" w:hanging="360"/>
      </w:pPr>
    </w:lvl>
    <w:lvl w:ilvl="7" w:tplc="742C3792" w:tentative="1">
      <w:start w:val="1"/>
      <w:numFmt w:val="lowerLetter"/>
      <w:lvlText w:val="%8."/>
      <w:lvlJc w:val="left"/>
      <w:pPr>
        <w:ind w:left="5400" w:hanging="360"/>
      </w:pPr>
    </w:lvl>
    <w:lvl w:ilvl="8" w:tplc="6DE09D9A" w:tentative="1">
      <w:start w:val="1"/>
      <w:numFmt w:val="lowerRoman"/>
      <w:lvlText w:val="%9."/>
      <w:lvlJc w:val="right"/>
      <w:pPr>
        <w:ind w:left="6120" w:hanging="180"/>
      </w:pPr>
    </w:lvl>
  </w:abstractNum>
  <w:abstractNum w:abstractNumId="3" w15:restartNumberingAfterBreak="0">
    <w:nsid w:val="3B2828FB"/>
    <w:multiLevelType w:val="hybridMultilevel"/>
    <w:tmpl w:val="69A68D62"/>
    <w:lvl w:ilvl="0" w:tplc="5240C882">
      <w:numFmt w:val="bullet"/>
      <w:lvlText w:val="-"/>
      <w:lvlJc w:val="left"/>
      <w:pPr>
        <w:ind w:left="360" w:hanging="360"/>
      </w:pPr>
      <w:rPr>
        <w:rFonts w:ascii="Georgia" w:eastAsia="Calibri" w:hAnsi="Georgia" w:cs="Times New Roman" w:hint="default"/>
      </w:rPr>
    </w:lvl>
    <w:lvl w:ilvl="1" w:tplc="D44C117A" w:tentative="1">
      <w:start w:val="1"/>
      <w:numFmt w:val="bullet"/>
      <w:lvlText w:val="o"/>
      <w:lvlJc w:val="left"/>
      <w:pPr>
        <w:ind w:left="1080" w:hanging="360"/>
      </w:pPr>
      <w:rPr>
        <w:rFonts w:ascii="Courier New" w:hAnsi="Courier New" w:cs="Courier New" w:hint="default"/>
      </w:rPr>
    </w:lvl>
    <w:lvl w:ilvl="2" w:tplc="D8DCFF8C" w:tentative="1">
      <w:start w:val="1"/>
      <w:numFmt w:val="bullet"/>
      <w:lvlText w:val=""/>
      <w:lvlJc w:val="left"/>
      <w:pPr>
        <w:ind w:left="1800" w:hanging="360"/>
      </w:pPr>
      <w:rPr>
        <w:rFonts w:ascii="Wingdings" w:hAnsi="Wingdings" w:hint="default"/>
      </w:rPr>
    </w:lvl>
    <w:lvl w:ilvl="3" w:tplc="5728FE22" w:tentative="1">
      <w:start w:val="1"/>
      <w:numFmt w:val="bullet"/>
      <w:lvlText w:val=""/>
      <w:lvlJc w:val="left"/>
      <w:pPr>
        <w:ind w:left="2520" w:hanging="360"/>
      </w:pPr>
      <w:rPr>
        <w:rFonts w:ascii="Symbol" w:hAnsi="Symbol" w:hint="default"/>
      </w:rPr>
    </w:lvl>
    <w:lvl w:ilvl="4" w:tplc="EECC9AC0" w:tentative="1">
      <w:start w:val="1"/>
      <w:numFmt w:val="bullet"/>
      <w:lvlText w:val="o"/>
      <w:lvlJc w:val="left"/>
      <w:pPr>
        <w:ind w:left="3240" w:hanging="360"/>
      </w:pPr>
      <w:rPr>
        <w:rFonts w:ascii="Courier New" w:hAnsi="Courier New" w:cs="Courier New" w:hint="default"/>
      </w:rPr>
    </w:lvl>
    <w:lvl w:ilvl="5" w:tplc="60A2B29A" w:tentative="1">
      <w:start w:val="1"/>
      <w:numFmt w:val="bullet"/>
      <w:lvlText w:val=""/>
      <w:lvlJc w:val="left"/>
      <w:pPr>
        <w:ind w:left="3960" w:hanging="360"/>
      </w:pPr>
      <w:rPr>
        <w:rFonts w:ascii="Wingdings" w:hAnsi="Wingdings" w:hint="default"/>
      </w:rPr>
    </w:lvl>
    <w:lvl w:ilvl="6" w:tplc="5C9AF35A" w:tentative="1">
      <w:start w:val="1"/>
      <w:numFmt w:val="bullet"/>
      <w:lvlText w:val=""/>
      <w:lvlJc w:val="left"/>
      <w:pPr>
        <w:ind w:left="4680" w:hanging="360"/>
      </w:pPr>
      <w:rPr>
        <w:rFonts w:ascii="Symbol" w:hAnsi="Symbol" w:hint="default"/>
      </w:rPr>
    </w:lvl>
    <w:lvl w:ilvl="7" w:tplc="45A05FAA" w:tentative="1">
      <w:start w:val="1"/>
      <w:numFmt w:val="bullet"/>
      <w:lvlText w:val="o"/>
      <w:lvlJc w:val="left"/>
      <w:pPr>
        <w:ind w:left="5400" w:hanging="360"/>
      </w:pPr>
      <w:rPr>
        <w:rFonts w:ascii="Courier New" w:hAnsi="Courier New" w:cs="Courier New" w:hint="default"/>
      </w:rPr>
    </w:lvl>
    <w:lvl w:ilvl="8" w:tplc="7946D2CE" w:tentative="1">
      <w:start w:val="1"/>
      <w:numFmt w:val="bullet"/>
      <w:lvlText w:val=""/>
      <w:lvlJc w:val="left"/>
      <w:pPr>
        <w:ind w:left="6120" w:hanging="360"/>
      </w:pPr>
      <w:rPr>
        <w:rFonts w:ascii="Wingdings" w:hAnsi="Wingdings" w:hint="default"/>
      </w:rPr>
    </w:lvl>
  </w:abstractNum>
  <w:abstractNum w:abstractNumId="4" w15:restartNumberingAfterBreak="0">
    <w:nsid w:val="421F739B"/>
    <w:multiLevelType w:val="multilevel"/>
    <w:tmpl w:val="87182A7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4AB270B"/>
    <w:multiLevelType w:val="multilevel"/>
    <w:tmpl w:val="F2286A9E"/>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64E530C"/>
    <w:multiLevelType w:val="multilevel"/>
    <w:tmpl w:val="653C3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58EA5FB8"/>
    <w:multiLevelType w:val="hybridMultilevel"/>
    <w:tmpl w:val="264EDDE0"/>
    <w:lvl w:ilvl="0" w:tplc="794254C8">
      <w:start w:val="1"/>
      <w:numFmt w:val="lowerLetter"/>
      <w:lvlText w:val="(%1)"/>
      <w:lvlJc w:val="left"/>
      <w:pPr>
        <w:ind w:left="720" w:hanging="360"/>
      </w:pPr>
      <w:rPr>
        <w:rFonts w:hint="default"/>
        <w:i/>
        <w:iCs/>
      </w:rPr>
    </w:lvl>
    <w:lvl w:ilvl="1" w:tplc="0498A660" w:tentative="1">
      <w:start w:val="1"/>
      <w:numFmt w:val="lowerLetter"/>
      <w:lvlText w:val="%2."/>
      <w:lvlJc w:val="left"/>
      <w:pPr>
        <w:ind w:left="1440" w:hanging="360"/>
      </w:pPr>
    </w:lvl>
    <w:lvl w:ilvl="2" w:tplc="598A76B8" w:tentative="1">
      <w:start w:val="1"/>
      <w:numFmt w:val="lowerRoman"/>
      <w:lvlText w:val="%3."/>
      <w:lvlJc w:val="right"/>
      <w:pPr>
        <w:ind w:left="2160" w:hanging="180"/>
      </w:pPr>
    </w:lvl>
    <w:lvl w:ilvl="3" w:tplc="EFC2A31C" w:tentative="1">
      <w:start w:val="1"/>
      <w:numFmt w:val="decimal"/>
      <w:lvlText w:val="%4."/>
      <w:lvlJc w:val="left"/>
      <w:pPr>
        <w:ind w:left="2880" w:hanging="360"/>
      </w:pPr>
    </w:lvl>
    <w:lvl w:ilvl="4" w:tplc="DBB0B00A" w:tentative="1">
      <w:start w:val="1"/>
      <w:numFmt w:val="lowerLetter"/>
      <w:lvlText w:val="%5."/>
      <w:lvlJc w:val="left"/>
      <w:pPr>
        <w:ind w:left="3600" w:hanging="360"/>
      </w:pPr>
    </w:lvl>
    <w:lvl w:ilvl="5" w:tplc="2190044C" w:tentative="1">
      <w:start w:val="1"/>
      <w:numFmt w:val="lowerRoman"/>
      <w:lvlText w:val="%6."/>
      <w:lvlJc w:val="right"/>
      <w:pPr>
        <w:ind w:left="4320" w:hanging="180"/>
      </w:pPr>
    </w:lvl>
    <w:lvl w:ilvl="6" w:tplc="1E667308" w:tentative="1">
      <w:start w:val="1"/>
      <w:numFmt w:val="decimal"/>
      <w:lvlText w:val="%7."/>
      <w:lvlJc w:val="left"/>
      <w:pPr>
        <w:ind w:left="5040" w:hanging="360"/>
      </w:pPr>
    </w:lvl>
    <w:lvl w:ilvl="7" w:tplc="95A0BE78" w:tentative="1">
      <w:start w:val="1"/>
      <w:numFmt w:val="lowerLetter"/>
      <w:lvlText w:val="%8."/>
      <w:lvlJc w:val="left"/>
      <w:pPr>
        <w:ind w:left="5760" w:hanging="360"/>
      </w:pPr>
    </w:lvl>
    <w:lvl w:ilvl="8" w:tplc="984C25E2" w:tentative="1">
      <w:start w:val="1"/>
      <w:numFmt w:val="lowerRoman"/>
      <w:lvlText w:val="%9."/>
      <w:lvlJc w:val="right"/>
      <w:pPr>
        <w:ind w:left="6480" w:hanging="180"/>
      </w:pPr>
    </w:lvl>
  </w:abstractNum>
  <w:abstractNum w:abstractNumId="8" w15:restartNumberingAfterBreak="0">
    <w:nsid w:val="6FD45AEA"/>
    <w:multiLevelType w:val="hybridMultilevel"/>
    <w:tmpl w:val="BA480DE8"/>
    <w:lvl w:ilvl="0" w:tplc="AE162C0A">
      <w:start w:val="1"/>
      <w:numFmt w:val="lowerLetter"/>
      <w:lvlText w:val="%1)"/>
      <w:lvlJc w:val="left"/>
      <w:pPr>
        <w:ind w:left="720" w:hanging="360"/>
      </w:pPr>
      <w:rPr>
        <w:rFonts w:hint="default"/>
      </w:rPr>
    </w:lvl>
    <w:lvl w:ilvl="1" w:tplc="BF72FFAA" w:tentative="1">
      <w:start w:val="1"/>
      <w:numFmt w:val="lowerLetter"/>
      <w:lvlText w:val="%2."/>
      <w:lvlJc w:val="left"/>
      <w:pPr>
        <w:ind w:left="1440" w:hanging="360"/>
      </w:pPr>
    </w:lvl>
    <w:lvl w:ilvl="2" w:tplc="C90A0A98" w:tentative="1">
      <w:start w:val="1"/>
      <w:numFmt w:val="lowerRoman"/>
      <w:lvlText w:val="%3."/>
      <w:lvlJc w:val="right"/>
      <w:pPr>
        <w:ind w:left="2160" w:hanging="180"/>
      </w:pPr>
    </w:lvl>
    <w:lvl w:ilvl="3" w:tplc="B71C65F4" w:tentative="1">
      <w:start w:val="1"/>
      <w:numFmt w:val="decimal"/>
      <w:lvlText w:val="%4."/>
      <w:lvlJc w:val="left"/>
      <w:pPr>
        <w:ind w:left="2880" w:hanging="360"/>
      </w:pPr>
    </w:lvl>
    <w:lvl w:ilvl="4" w:tplc="E28EE35A" w:tentative="1">
      <w:start w:val="1"/>
      <w:numFmt w:val="lowerLetter"/>
      <w:lvlText w:val="%5."/>
      <w:lvlJc w:val="left"/>
      <w:pPr>
        <w:ind w:left="3600" w:hanging="360"/>
      </w:pPr>
    </w:lvl>
    <w:lvl w:ilvl="5" w:tplc="87FA2972" w:tentative="1">
      <w:start w:val="1"/>
      <w:numFmt w:val="lowerRoman"/>
      <w:lvlText w:val="%6."/>
      <w:lvlJc w:val="right"/>
      <w:pPr>
        <w:ind w:left="4320" w:hanging="180"/>
      </w:pPr>
    </w:lvl>
    <w:lvl w:ilvl="6" w:tplc="784EBC92" w:tentative="1">
      <w:start w:val="1"/>
      <w:numFmt w:val="decimal"/>
      <w:lvlText w:val="%7."/>
      <w:lvlJc w:val="left"/>
      <w:pPr>
        <w:ind w:left="5040" w:hanging="360"/>
      </w:pPr>
    </w:lvl>
    <w:lvl w:ilvl="7" w:tplc="A9A6D662" w:tentative="1">
      <w:start w:val="1"/>
      <w:numFmt w:val="lowerLetter"/>
      <w:lvlText w:val="%8."/>
      <w:lvlJc w:val="left"/>
      <w:pPr>
        <w:ind w:left="5760" w:hanging="360"/>
      </w:pPr>
    </w:lvl>
    <w:lvl w:ilvl="8" w:tplc="F6D26E66" w:tentative="1">
      <w:start w:val="1"/>
      <w:numFmt w:val="lowerRoman"/>
      <w:lvlText w:val="%9."/>
      <w:lvlJc w:val="right"/>
      <w:pPr>
        <w:ind w:left="6480" w:hanging="180"/>
      </w:pPr>
    </w:lvl>
  </w:abstractNum>
  <w:abstractNum w:abstractNumId="9" w15:restartNumberingAfterBreak="0">
    <w:nsid w:val="736110D1"/>
    <w:multiLevelType w:val="multilevel"/>
    <w:tmpl w:val="3702BFC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4646E47"/>
    <w:multiLevelType w:val="hybridMultilevel"/>
    <w:tmpl w:val="BC9E74CC"/>
    <w:lvl w:ilvl="0" w:tplc="132A9A34">
      <w:numFmt w:val="bullet"/>
      <w:lvlText w:val="‐"/>
      <w:lvlJc w:val="left"/>
      <w:pPr>
        <w:ind w:left="360" w:hanging="360"/>
      </w:pPr>
      <w:rPr>
        <w:rFonts w:ascii="Calibri" w:eastAsiaTheme="minorHAnsi" w:hAnsi="Calibri" w:hint="default"/>
      </w:rPr>
    </w:lvl>
    <w:lvl w:ilvl="1" w:tplc="5510D78E" w:tentative="1">
      <w:start w:val="1"/>
      <w:numFmt w:val="bullet"/>
      <w:lvlText w:val="o"/>
      <w:lvlJc w:val="left"/>
      <w:pPr>
        <w:ind w:left="1080" w:hanging="360"/>
      </w:pPr>
      <w:rPr>
        <w:rFonts w:ascii="Courier New" w:hAnsi="Courier New" w:cs="Courier New" w:hint="default"/>
      </w:rPr>
    </w:lvl>
    <w:lvl w:ilvl="2" w:tplc="DE144902" w:tentative="1">
      <w:start w:val="1"/>
      <w:numFmt w:val="bullet"/>
      <w:lvlText w:val=""/>
      <w:lvlJc w:val="left"/>
      <w:pPr>
        <w:ind w:left="1800" w:hanging="360"/>
      </w:pPr>
      <w:rPr>
        <w:rFonts w:ascii="Wingdings" w:hAnsi="Wingdings" w:hint="default"/>
      </w:rPr>
    </w:lvl>
    <w:lvl w:ilvl="3" w:tplc="232A5580" w:tentative="1">
      <w:start w:val="1"/>
      <w:numFmt w:val="bullet"/>
      <w:lvlText w:val=""/>
      <w:lvlJc w:val="left"/>
      <w:pPr>
        <w:ind w:left="2520" w:hanging="360"/>
      </w:pPr>
      <w:rPr>
        <w:rFonts w:ascii="Symbol" w:hAnsi="Symbol" w:hint="default"/>
      </w:rPr>
    </w:lvl>
    <w:lvl w:ilvl="4" w:tplc="A1A2300A" w:tentative="1">
      <w:start w:val="1"/>
      <w:numFmt w:val="bullet"/>
      <w:lvlText w:val="o"/>
      <w:lvlJc w:val="left"/>
      <w:pPr>
        <w:ind w:left="3240" w:hanging="360"/>
      </w:pPr>
      <w:rPr>
        <w:rFonts w:ascii="Courier New" w:hAnsi="Courier New" w:cs="Courier New" w:hint="default"/>
      </w:rPr>
    </w:lvl>
    <w:lvl w:ilvl="5" w:tplc="460EF284" w:tentative="1">
      <w:start w:val="1"/>
      <w:numFmt w:val="bullet"/>
      <w:lvlText w:val=""/>
      <w:lvlJc w:val="left"/>
      <w:pPr>
        <w:ind w:left="3960" w:hanging="360"/>
      </w:pPr>
      <w:rPr>
        <w:rFonts w:ascii="Wingdings" w:hAnsi="Wingdings" w:hint="default"/>
      </w:rPr>
    </w:lvl>
    <w:lvl w:ilvl="6" w:tplc="328221D2" w:tentative="1">
      <w:start w:val="1"/>
      <w:numFmt w:val="bullet"/>
      <w:lvlText w:val=""/>
      <w:lvlJc w:val="left"/>
      <w:pPr>
        <w:ind w:left="4680" w:hanging="360"/>
      </w:pPr>
      <w:rPr>
        <w:rFonts w:ascii="Symbol" w:hAnsi="Symbol" w:hint="default"/>
      </w:rPr>
    </w:lvl>
    <w:lvl w:ilvl="7" w:tplc="FB521AFC" w:tentative="1">
      <w:start w:val="1"/>
      <w:numFmt w:val="bullet"/>
      <w:lvlText w:val="o"/>
      <w:lvlJc w:val="left"/>
      <w:pPr>
        <w:ind w:left="5400" w:hanging="360"/>
      </w:pPr>
      <w:rPr>
        <w:rFonts w:ascii="Courier New" w:hAnsi="Courier New" w:cs="Courier New" w:hint="default"/>
      </w:rPr>
    </w:lvl>
    <w:lvl w:ilvl="8" w:tplc="8A30DA76"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9"/>
  </w:num>
  <w:num w:numId="6">
    <w:abstractNumId w:val="3"/>
  </w:num>
  <w:num w:numId="7">
    <w:abstractNumId w:val="10"/>
  </w:num>
  <w:num w:numId="8">
    <w:abstractNumId w:val="1"/>
  </w:num>
  <w:num w:numId="9">
    <w:abstractNumId w:val="0"/>
  </w:num>
  <w:num w:numId="10">
    <w:abstractNumId w:val="5"/>
  </w:num>
  <w:num w:numId="1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ZAPPIA">
    <w15:presenceInfo w15:providerId="Windows Live" w15:userId="36d21a2b4d4bd867"/>
  </w15:person>
  <w15:person w15:author="ROSSI Cristina ICH">
    <w15:presenceInfo w15:providerId="AD" w15:userId="S-1-5-21-2111445166-760548989-242692186-105382"/>
  </w15:person>
  <w15:person w15:author="CIOLA Miriana ICH">
    <w15:presenceInfo w15:providerId="AD" w15:userId="S-1-5-21-2111445166-760548989-242692186-104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A3"/>
    <w:rsid w:val="00003DCE"/>
    <w:rsid w:val="000078CB"/>
    <w:rsid w:val="00017823"/>
    <w:rsid w:val="00026126"/>
    <w:rsid w:val="00027801"/>
    <w:rsid w:val="000301CF"/>
    <w:rsid w:val="00046DA6"/>
    <w:rsid w:val="000474F0"/>
    <w:rsid w:val="00050A7C"/>
    <w:rsid w:val="00052D8A"/>
    <w:rsid w:val="00057BBA"/>
    <w:rsid w:val="00063515"/>
    <w:rsid w:val="00063BBC"/>
    <w:rsid w:val="00072171"/>
    <w:rsid w:val="000769F3"/>
    <w:rsid w:val="000A0FF7"/>
    <w:rsid w:val="000B23FA"/>
    <w:rsid w:val="000C2177"/>
    <w:rsid w:val="000C2874"/>
    <w:rsid w:val="000C7E9C"/>
    <w:rsid w:val="000D7301"/>
    <w:rsid w:val="000E4D05"/>
    <w:rsid w:val="000E5EFD"/>
    <w:rsid w:val="000F29B3"/>
    <w:rsid w:val="000F6555"/>
    <w:rsid w:val="001011E9"/>
    <w:rsid w:val="00101B9C"/>
    <w:rsid w:val="001141AF"/>
    <w:rsid w:val="001256BC"/>
    <w:rsid w:val="00133785"/>
    <w:rsid w:val="001424A4"/>
    <w:rsid w:val="00151C10"/>
    <w:rsid w:val="0016369B"/>
    <w:rsid w:val="00165DB7"/>
    <w:rsid w:val="00166F00"/>
    <w:rsid w:val="00170D30"/>
    <w:rsid w:val="001815B0"/>
    <w:rsid w:val="00181BEF"/>
    <w:rsid w:val="001851E6"/>
    <w:rsid w:val="001858A8"/>
    <w:rsid w:val="00186092"/>
    <w:rsid w:val="00187CBC"/>
    <w:rsid w:val="001A1BB8"/>
    <w:rsid w:val="001A28AA"/>
    <w:rsid w:val="001A3E67"/>
    <w:rsid w:val="001D76C3"/>
    <w:rsid w:val="001E6B25"/>
    <w:rsid w:val="001F10F8"/>
    <w:rsid w:val="001F1A52"/>
    <w:rsid w:val="001F220C"/>
    <w:rsid w:val="001F73A0"/>
    <w:rsid w:val="00203AEA"/>
    <w:rsid w:val="0021259E"/>
    <w:rsid w:val="00221CB2"/>
    <w:rsid w:val="00226959"/>
    <w:rsid w:val="002403E3"/>
    <w:rsid w:val="0025135C"/>
    <w:rsid w:val="0025551A"/>
    <w:rsid w:val="00260A49"/>
    <w:rsid w:val="0026130B"/>
    <w:rsid w:val="0026200E"/>
    <w:rsid w:val="0026667A"/>
    <w:rsid w:val="002747DA"/>
    <w:rsid w:val="00282732"/>
    <w:rsid w:val="002A1310"/>
    <w:rsid w:val="002A143A"/>
    <w:rsid w:val="002A4B61"/>
    <w:rsid w:val="002A5715"/>
    <w:rsid w:val="002A6AF7"/>
    <w:rsid w:val="002A6E06"/>
    <w:rsid w:val="002B7584"/>
    <w:rsid w:val="002C2C81"/>
    <w:rsid w:val="002C3DBB"/>
    <w:rsid w:val="002C7EBE"/>
    <w:rsid w:val="002D7219"/>
    <w:rsid w:val="002E4CFA"/>
    <w:rsid w:val="002E7127"/>
    <w:rsid w:val="002F6582"/>
    <w:rsid w:val="002F6BBE"/>
    <w:rsid w:val="00302348"/>
    <w:rsid w:val="00303DF6"/>
    <w:rsid w:val="00304C62"/>
    <w:rsid w:val="003105DB"/>
    <w:rsid w:val="0031457D"/>
    <w:rsid w:val="00316511"/>
    <w:rsid w:val="003171CB"/>
    <w:rsid w:val="0032559A"/>
    <w:rsid w:val="0032696A"/>
    <w:rsid w:val="00333701"/>
    <w:rsid w:val="003369E6"/>
    <w:rsid w:val="00351CA9"/>
    <w:rsid w:val="0035568C"/>
    <w:rsid w:val="00357D0A"/>
    <w:rsid w:val="00362700"/>
    <w:rsid w:val="00364ADA"/>
    <w:rsid w:val="0036719F"/>
    <w:rsid w:val="00367765"/>
    <w:rsid w:val="003703C5"/>
    <w:rsid w:val="00374F7A"/>
    <w:rsid w:val="003B201E"/>
    <w:rsid w:val="003B4888"/>
    <w:rsid w:val="003B6C86"/>
    <w:rsid w:val="003D2DBB"/>
    <w:rsid w:val="003E0E85"/>
    <w:rsid w:val="003E22F0"/>
    <w:rsid w:val="003E3B60"/>
    <w:rsid w:val="003F0F97"/>
    <w:rsid w:val="0040041E"/>
    <w:rsid w:val="004078A9"/>
    <w:rsid w:val="00410584"/>
    <w:rsid w:val="00410701"/>
    <w:rsid w:val="00414758"/>
    <w:rsid w:val="00426E61"/>
    <w:rsid w:val="00431534"/>
    <w:rsid w:val="00437095"/>
    <w:rsid w:val="004463C9"/>
    <w:rsid w:val="00447559"/>
    <w:rsid w:val="0046261E"/>
    <w:rsid w:val="004653D4"/>
    <w:rsid w:val="00467A42"/>
    <w:rsid w:val="00470674"/>
    <w:rsid w:val="00470FEB"/>
    <w:rsid w:val="0047629E"/>
    <w:rsid w:val="00490C3E"/>
    <w:rsid w:val="00492212"/>
    <w:rsid w:val="00496787"/>
    <w:rsid w:val="004A050D"/>
    <w:rsid w:val="004B5B7A"/>
    <w:rsid w:val="004D6BA8"/>
    <w:rsid w:val="004E7F52"/>
    <w:rsid w:val="004F1C2D"/>
    <w:rsid w:val="00500927"/>
    <w:rsid w:val="005042C0"/>
    <w:rsid w:val="005144C2"/>
    <w:rsid w:val="005311B9"/>
    <w:rsid w:val="00533006"/>
    <w:rsid w:val="005348A0"/>
    <w:rsid w:val="005469C4"/>
    <w:rsid w:val="00563FB4"/>
    <w:rsid w:val="005701A4"/>
    <w:rsid w:val="00571035"/>
    <w:rsid w:val="0057285E"/>
    <w:rsid w:val="005749D3"/>
    <w:rsid w:val="005751A1"/>
    <w:rsid w:val="00595458"/>
    <w:rsid w:val="005B22FD"/>
    <w:rsid w:val="005B7B75"/>
    <w:rsid w:val="005C05C0"/>
    <w:rsid w:val="005C0EFC"/>
    <w:rsid w:val="005D1760"/>
    <w:rsid w:val="005D2D85"/>
    <w:rsid w:val="005D36B0"/>
    <w:rsid w:val="005D5C7B"/>
    <w:rsid w:val="005D6AA6"/>
    <w:rsid w:val="005D75F1"/>
    <w:rsid w:val="005E2796"/>
    <w:rsid w:val="005E5631"/>
    <w:rsid w:val="005E5CEA"/>
    <w:rsid w:val="005F4338"/>
    <w:rsid w:val="005F4B8F"/>
    <w:rsid w:val="006020BD"/>
    <w:rsid w:val="00604C22"/>
    <w:rsid w:val="00605B4F"/>
    <w:rsid w:val="0061039E"/>
    <w:rsid w:val="00616524"/>
    <w:rsid w:val="00627B36"/>
    <w:rsid w:val="00633AD6"/>
    <w:rsid w:val="00634E4D"/>
    <w:rsid w:val="0064362F"/>
    <w:rsid w:val="006530C4"/>
    <w:rsid w:val="006531A6"/>
    <w:rsid w:val="00656148"/>
    <w:rsid w:val="006605D9"/>
    <w:rsid w:val="00661757"/>
    <w:rsid w:val="00694263"/>
    <w:rsid w:val="006952A4"/>
    <w:rsid w:val="00696773"/>
    <w:rsid w:val="006A1D8D"/>
    <w:rsid w:val="006A4034"/>
    <w:rsid w:val="006A68CF"/>
    <w:rsid w:val="006B14B1"/>
    <w:rsid w:val="006B2A58"/>
    <w:rsid w:val="006D1F95"/>
    <w:rsid w:val="006F1AC5"/>
    <w:rsid w:val="0071541E"/>
    <w:rsid w:val="00730833"/>
    <w:rsid w:val="007339AC"/>
    <w:rsid w:val="00733C60"/>
    <w:rsid w:val="0073503E"/>
    <w:rsid w:val="00737E8C"/>
    <w:rsid w:val="0074051C"/>
    <w:rsid w:val="00747894"/>
    <w:rsid w:val="00756F59"/>
    <w:rsid w:val="007630F8"/>
    <w:rsid w:val="00783210"/>
    <w:rsid w:val="00795BF3"/>
    <w:rsid w:val="00797391"/>
    <w:rsid w:val="007A1272"/>
    <w:rsid w:val="007A3B23"/>
    <w:rsid w:val="007A4F09"/>
    <w:rsid w:val="007B5C9F"/>
    <w:rsid w:val="007C1F69"/>
    <w:rsid w:val="007C4EF9"/>
    <w:rsid w:val="007D19B8"/>
    <w:rsid w:val="007E1538"/>
    <w:rsid w:val="007E1672"/>
    <w:rsid w:val="007E302B"/>
    <w:rsid w:val="007E770D"/>
    <w:rsid w:val="00810022"/>
    <w:rsid w:val="00815037"/>
    <w:rsid w:val="0082627E"/>
    <w:rsid w:val="0083182A"/>
    <w:rsid w:val="00835D93"/>
    <w:rsid w:val="0083611F"/>
    <w:rsid w:val="00837E45"/>
    <w:rsid w:val="00857AC4"/>
    <w:rsid w:val="0087644D"/>
    <w:rsid w:val="008914DD"/>
    <w:rsid w:val="008A0B3A"/>
    <w:rsid w:val="008A1C00"/>
    <w:rsid w:val="008A5DEF"/>
    <w:rsid w:val="008C5F55"/>
    <w:rsid w:val="008D3354"/>
    <w:rsid w:val="008D50D0"/>
    <w:rsid w:val="008D583E"/>
    <w:rsid w:val="008E54C5"/>
    <w:rsid w:val="008F2884"/>
    <w:rsid w:val="008F3D92"/>
    <w:rsid w:val="00902AF0"/>
    <w:rsid w:val="00913242"/>
    <w:rsid w:val="0094152D"/>
    <w:rsid w:val="00954FF9"/>
    <w:rsid w:val="00956ABC"/>
    <w:rsid w:val="00984460"/>
    <w:rsid w:val="00993466"/>
    <w:rsid w:val="00997AC2"/>
    <w:rsid w:val="009B10F9"/>
    <w:rsid w:val="009B358F"/>
    <w:rsid w:val="009C7A4E"/>
    <w:rsid w:val="009D4BB0"/>
    <w:rsid w:val="009D7CCB"/>
    <w:rsid w:val="009E0753"/>
    <w:rsid w:val="009E0C94"/>
    <w:rsid w:val="009F5EF2"/>
    <w:rsid w:val="00A14540"/>
    <w:rsid w:val="00A27A0A"/>
    <w:rsid w:val="00A45002"/>
    <w:rsid w:val="00A56B5E"/>
    <w:rsid w:val="00A627FB"/>
    <w:rsid w:val="00A6444B"/>
    <w:rsid w:val="00A6469D"/>
    <w:rsid w:val="00A701D1"/>
    <w:rsid w:val="00A73697"/>
    <w:rsid w:val="00A80BED"/>
    <w:rsid w:val="00A91792"/>
    <w:rsid w:val="00A95962"/>
    <w:rsid w:val="00AB3F22"/>
    <w:rsid w:val="00AC23BE"/>
    <w:rsid w:val="00AD045F"/>
    <w:rsid w:val="00AE19B9"/>
    <w:rsid w:val="00AE4614"/>
    <w:rsid w:val="00AF0F8A"/>
    <w:rsid w:val="00B0035D"/>
    <w:rsid w:val="00B022F5"/>
    <w:rsid w:val="00B041A3"/>
    <w:rsid w:val="00B063EE"/>
    <w:rsid w:val="00B11AA7"/>
    <w:rsid w:val="00B22465"/>
    <w:rsid w:val="00B344F5"/>
    <w:rsid w:val="00B45753"/>
    <w:rsid w:val="00B47BA4"/>
    <w:rsid w:val="00B57EB3"/>
    <w:rsid w:val="00B71A83"/>
    <w:rsid w:val="00B80F23"/>
    <w:rsid w:val="00B848D5"/>
    <w:rsid w:val="00B86659"/>
    <w:rsid w:val="00B917E6"/>
    <w:rsid w:val="00B93339"/>
    <w:rsid w:val="00B934CD"/>
    <w:rsid w:val="00B97C4E"/>
    <w:rsid w:val="00BA3AB8"/>
    <w:rsid w:val="00BA4BC0"/>
    <w:rsid w:val="00BA4E72"/>
    <w:rsid w:val="00BA595B"/>
    <w:rsid w:val="00BD3A15"/>
    <w:rsid w:val="00BE1208"/>
    <w:rsid w:val="00BF520B"/>
    <w:rsid w:val="00C01EE9"/>
    <w:rsid w:val="00C031A1"/>
    <w:rsid w:val="00C04C9A"/>
    <w:rsid w:val="00C10AF8"/>
    <w:rsid w:val="00C2349A"/>
    <w:rsid w:val="00C23F87"/>
    <w:rsid w:val="00C25382"/>
    <w:rsid w:val="00C31986"/>
    <w:rsid w:val="00C331B8"/>
    <w:rsid w:val="00C34E5F"/>
    <w:rsid w:val="00C40695"/>
    <w:rsid w:val="00C451B0"/>
    <w:rsid w:val="00C46341"/>
    <w:rsid w:val="00C47DBD"/>
    <w:rsid w:val="00C545B3"/>
    <w:rsid w:val="00C64F6B"/>
    <w:rsid w:val="00C66EAF"/>
    <w:rsid w:val="00C675CD"/>
    <w:rsid w:val="00C67624"/>
    <w:rsid w:val="00C871A2"/>
    <w:rsid w:val="00C94B2F"/>
    <w:rsid w:val="00C96901"/>
    <w:rsid w:val="00CA037D"/>
    <w:rsid w:val="00CB3A29"/>
    <w:rsid w:val="00CB6DA0"/>
    <w:rsid w:val="00CB7011"/>
    <w:rsid w:val="00CB7BAA"/>
    <w:rsid w:val="00CC3FE5"/>
    <w:rsid w:val="00CD265E"/>
    <w:rsid w:val="00CD4827"/>
    <w:rsid w:val="00CF0764"/>
    <w:rsid w:val="00CF62D4"/>
    <w:rsid w:val="00D05969"/>
    <w:rsid w:val="00D05F76"/>
    <w:rsid w:val="00D229F7"/>
    <w:rsid w:val="00D26C55"/>
    <w:rsid w:val="00D37EA3"/>
    <w:rsid w:val="00D46158"/>
    <w:rsid w:val="00D62D50"/>
    <w:rsid w:val="00D661CB"/>
    <w:rsid w:val="00D661FC"/>
    <w:rsid w:val="00D74A1C"/>
    <w:rsid w:val="00D8494C"/>
    <w:rsid w:val="00D85620"/>
    <w:rsid w:val="00D87882"/>
    <w:rsid w:val="00DA533C"/>
    <w:rsid w:val="00DB7D80"/>
    <w:rsid w:val="00DC183F"/>
    <w:rsid w:val="00DC5389"/>
    <w:rsid w:val="00DD25C3"/>
    <w:rsid w:val="00DD4590"/>
    <w:rsid w:val="00DF3AE8"/>
    <w:rsid w:val="00E01E78"/>
    <w:rsid w:val="00E115BC"/>
    <w:rsid w:val="00E23663"/>
    <w:rsid w:val="00E3069F"/>
    <w:rsid w:val="00E32BA5"/>
    <w:rsid w:val="00E37E08"/>
    <w:rsid w:val="00E663C7"/>
    <w:rsid w:val="00E72DB8"/>
    <w:rsid w:val="00E74DDD"/>
    <w:rsid w:val="00E77F8C"/>
    <w:rsid w:val="00E85890"/>
    <w:rsid w:val="00EC63CC"/>
    <w:rsid w:val="00ED6ACF"/>
    <w:rsid w:val="00EE03B8"/>
    <w:rsid w:val="00EE35A7"/>
    <w:rsid w:val="00EE6D6E"/>
    <w:rsid w:val="00EE7D9E"/>
    <w:rsid w:val="00EF0206"/>
    <w:rsid w:val="00EF697B"/>
    <w:rsid w:val="00F00B71"/>
    <w:rsid w:val="00F010B4"/>
    <w:rsid w:val="00F04E85"/>
    <w:rsid w:val="00F24031"/>
    <w:rsid w:val="00F30335"/>
    <w:rsid w:val="00F31C92"/>
    <w:rsid w:val="00F349BC"/>
    <w:rsid w:val="00F35647"/>
    <w:rsid w:val="00F4001E"/>
    <w:rsid w:val="00F408D5"/>
    <w:rsid w:val="00F41BB0"/>
    <w:rsid w:val="00F45695"/>
    <w:rsid w:val="00F654F8"/>
    <w:rsid w:val="00F72DDA"/>
    <w:rsid w:val="00F76E4E"/>
    <w:rsid w:val="00F8239E"/>
    <w:rsid w:val="00F82B44"/>
    <w:rsid w:val="00FA33D8"/>
    <w:rsid w:val="00FA483F"/>
    <w:rsid w:val="00FB16BD"/>
    <w:rsid w:val="00FB5028"/>
    <w:rsid w:val="00FD220C"/>
    <w:rsid w:val="00FE44CA"/>
    <w:rsid w:val="00FF0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37D8"/>
  <w15:chartTrackingRefBased/>
  <w15:docId w15:val="{6016DA7E-43C1-47E7-8ACD-2C686A1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EA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3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rsid w:val="00D37EA3"/>
    <w:rPr>
      <w:position w:val="0"/>
      <w:vertAlign w:val="superscript"/>
    </w:rPr>
  </w:style>
  <w:style w:type="paragraph" w:styleId="Paragrafoelenco">
    <w:name w:val="List Paragraph"/>
    <w:basedOn w:val="Normale"/>
    <w:link w:val="ParagrafoelencoCarattere"/>
    <w:uiPriority w:val="34"/>
    <w:qFormat/>
    <w:rsid w:val="00D37EA3"/>
    <w:pPr>
      <w:ind w:left="720"/>
      <w:contextualSpacing/>
    </w:pPr>
  </w:style>
  <w:style w:type="character" w:styleId="Collegamentoipertestuale">
    <w:name w:val="Hyperlink"/>
    <w:basedOn w:val="Carpredefinitoparagrafo"/>
    <w:uiPriority w:val="99"/>
    <w:unhideWhenUsed/>
    <w:rsid w:val="00D37EA3"/>
    <w:rPr>
      <w:color w:val="0563C1" w:themeColor="hyperlink"/>
      <w:u w:val="single"/>
    </w:rPr>
  </w:style>
  <w:style w:type="paragraph" w:styleId="Intestazione">
    <w:name w:val="header"/>
    <w:basedOn w:val="Normale"/>
    <w:link w:val="IntestazioneCarattere"/>
    <w:uiPriority w:val="99"/>
    <w:unhideWhenUsed/>
    <w:rsid w:val="00C406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0695"/>
  </w:style>
  <w:style w:type="paragraph" w:styleId="Pidipagina">
    <w:name w:val="footer"/>
    <w:basedOn w:val="Normale"/>
    <w:link w:val="PidipaginaCarattere"/>
    <w:uiPriority w:val="99"/>
    <w:unhideWhenUsed/>
    <w:rsid w:val="00C406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0695"/>
  </w:style>
  <w:style w:type="paragraph" w:styleId="Revisione">
    <w:name w:val="Revision"/>
    <w:hidden/>
    <w:uiPriority w:val="99"/>
    <w:semiHidden/>
    <w:rsid w:val="00AC23BE"/>
    <w:pPr>
      <w:spacing w:after="0" w:line="240" w:lineRule="auto"/>
    </w:pPr>
  </w:style>
  <w:style w:type="paragraph" w:styleId="Testonotaapidipagina">
    <w:name w:val="footnote text"/>
    <w:basedOn w:val="Normale"/>
    <w:link w:val="TestonotaapidipaginaCarattere"/>
    <w:uiPriority w:val="99"/>
    <w:semiHidden/>
    <w:unhideWhenUsed/>
    <w:rsid w:val="002A4B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4B61"/>
    <w:rPr>
      <w:sz w:val="20"/>
      <w:szCs w:val="20"/>
    </w:rPr>
  </w:style>
  <w:style w:type="paragraph" w:styleId="Testofumetto">
    <w:name w:val="Balloon Text"/>
    <w:basedOn w:val="Normale"/>
    <w:link w:val="TestofumettoCarattere"/>
    <w:uiPriority w:val="99"/>
    <w:semiHidden/>
    <w:unhideWhenUsed/>
    <w:rsid w:val="002A14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143A"/>
    <w:rPr>
      <w:rFonts w:ascii="Segoe UI" w:hAnsi="Segoe UI" w:cs="Segoe UI"/>
      <w:sz w:val="18"/>
      <w:szCs w:val="18"/>
    </w:rPr>
  </w:style>
  <w:style w:type="character" w:styleId="Rimandocommento">
    <w:name w:val="annotation reference"/>
    <w:basedOn w:val="Carpredefinitoparagrafo"/>
    <w:unhideWhenUsed/>
    <w:rsid w:val="001A3E67"/>
    <w:rPr>
      <w:sz w:val="16"/>
      <w:szCs w:val="16"/>
    </w:rPr>
  </w:style>
  <w:style w:type="paragraph" w:styleId="Testocommento">
    <w:name w:val="annotation text"/>
    <w:aliases w:val="FooterText,Style 7"/>
    <w:basedOn w:val="Normale"/>
    <w:link w:val="TestocommentoCarattere"/>
    <w:unhideWhenUsed/>
    <w:rsid w:val="00492212"/>
    <w:pPr>
      <w:spacing w:line="240" w:lineRule="auto"/>
    </w:pPr>
    <w:rPr>
      <w:sz w:val="20"/>
      <w:szCs w:val="20"/>
    </w:rPr>
  </w:style>
  <w:style w:type="character" w:customStyle="1" w:styleId="TestocommentoCarattere">
    <w:name w:val="Testo commento Carattere"/>
    <w:aliases w:val="FooterText Carattere,Style 7 Carattere"/>
    <w:basedOn w:val="Carpredefinitoparagrafo"/>
    <w:link w:val="Testocommento"/>
    <w:uiPriority w:val="99"/>
    <w:semiHidden/>
    <w:rsid w:val="00492212"/>
    <w:rPr>
      <w:sz w:val="20"/>
      <w:szCs w:val="20"/>
    </w:rPr>
  </w:style>
  <w:style w:type="paragraph" w:styleId="Soggettocommento">
    <w:name w:val="annotation subject"/>
    <w:basedOn w:val="Testocommento"/>
    <w:next w:val="Testocommento"/>
    <w:link w:val="SoggettocommentoCarattere"/>
    <w:uiPriority w:val="99"/>
    <w:semiHidden/>
    <w:unhideWhenUsed/>
    <w:rsid w:val="00492212"/>
    <w:rPr>
      <w:b/>
      <w:bCs/>
    </w:rPr>
  </w:style>
  <w:style w:type="character" w:customStyle="1" w:styleId="SoggettocommentoCarattere">
    <w:name w:val="Soggetto commento Carattere"/>
    <w:basedOn w:val="TestocommentoCarattere"/>
    <w:link w:val="Soggettocommento"/>
    <w:rsid w:val="00492212"/>
    <w:rPr>
      <w:b/>
      <w:bCs/>
      <w:sz w:val="20"/>
      <w:szCs w:val="20"/>
    </w:rPr>
  </w:style>
  <w:style w:type="paragraph" w:customStyle="1" w:styleId="Normale1">
    <w:name w:val="Normale1"/>
    <w:rsid w:val="006A4034"/>
    <w:pPr>
      <w:suppressAutoHyphens/>
      <w:autoSpaceDN w:val="0"/>
      <w:spacing w:after="0" w:line="240" w:lineRule="auto"/>
      <w:textAlignment w:val="baseline"/>
    </w:pPr>
    <w:rPr>
      <w:rFonts w:ascii="Calibri" w:eastAsia="Calibri" w:hAnsi="Calibri" w:cs="Times New Roman"/>
      <w:lang w:val="en-US"/>
    </w:rPr>
  </w:style>
  <w:style w:type="paragraph" w:styleId="Rientrocorpodeltesto">
    <w:name w:val="Body Text Indent"/>
    <w:basedOn w:val="Normale"/>
    <w:link w:val="RientrocorpodeltestoCarattere"/>
    <w:uiPriority w:val="99"/>
    <w:semiHidden/>
    <w:unhideWhenUsed/>
    <w:rsid w:val="005C05C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C05C0"/>
  </w:style>
  <w:style w:type="character" w:customStyle="1" w:styleId="ParagrafoelencoCarattere">
    <w:name w:val="Paragrafo elenco Carattere"/>
    <w:link w:val="Paragrafoelenco"/>
    <w:uiPriority w:val="34"/>
    <w:locked/>
    <w:rsid w:val="002D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farmacia.studiclinici@humanitas.i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fa.gov.it/centro-coordinamento-comitati-etic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0C99-7285-49D2-89FC-E08C51B39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5B2CA-3062-49DA-8E9D-685FE7BC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04366-6F40-488E-B60E-0E61AF9F8B2C}">
  <ds:schemaRefs>
    <ds:schemaRef ds:uri="http://schemas.microsoft.com/sharepoint/v3/contenttype/forms"/>
  </ds:schemaRefs>
</ds:datastoreItem>
</file>

<file path=customXml/itemProps4.xml><?xml version="1.0" encoding="utf-8"?>
<ds:datastoreItem xmlns:ds="http://schemas.openxmlformats.org/officeDocument/2006/customXml" ds:itemID="{427B5D8A-9496-48F5-8E6A-7FEBE0BF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11439</Words>
  <Characters>65206</Characters>
  <Application>Microsoft Office Word</Application>
  <DocSecurity>0</DocSecurity>
  <Lines>543</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CCNCE</dc:creator>
  <cp:lastModifiedBy>MAESTRI Marta ICH</cp:lastModifiedBy>
  <cp:revision>2</cp:revision>
  <dcterms:created xsi:type="dcterms:W3CDTF">2024-06-21T08:27:00Z</dcterms:created>
  <dcterms:modified xsi:type="dcterms:W3CDTF">2024-06-21T08:27:00Z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